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0FA" w:rsidRDefault="00D040FA" w:rsidP="00D040FA">
      <w:pPr>
        <w:jc w:val="center"/>
        <w:rPr>
          <w:rFonts w:ascii="Arial" w:hAnsi="Arial" w:cs="Arial"/>
          <w:b/>
          <w:bCs/>
          <w:sz w:val="24"/>
          <w:szCs w:val="24"/>
        </w:rPr>
      </w:pPr>
      <w:r>
        <w:rPr>
          <w:rFonts w:ascii="Arial" w:hAnsi="Arial" w:cs="Arial"/>
          <w:b/>
          <w:bCs/>
          <w:sz w:val="24"/>
          <w:szCs w:val="24"/>
        </w:rPr>
        <w:t>Wake Forest NCORP Research Base</w:t>
      </w:r>
    </w:p>
    <w:p w:rsidR="00D040FA" w:rsidRDefault="00D040FA" w:rsidP="00D040FA">
      <w:pPr>
        <w:jc w:val="center"/>
        <w:rPr>
          <w:rFonts w:ascii="Arial" w:hAnsi="Arial" w:cs="Arial"/>
          <w:b/>
          <w:bCs/>
          <w:sz w:val="24"/>
          <w:szCs w:val="24"/>
        </w:rPr>
      </w:pPr>
      <w:r>
        <w:rPr>
          <w:rFonts w:ascii="Arial" w:hAnsi="Arial" w:cs="Arial"/>
          <w:b/>
          <w:bCs/>
          <w:sz w:val="24"/>
          <w:szCs w:val="24"/>
        </w:rPr>
        <w:t>Bi-Weekly Broadcast</w:t>
      </w:r>
    </w:p>
    <w:p w:rsidR="00D040FA" w:rsidRDefault="0080116F" w:rsidP="00D040FA">
      <w:pPr>
        <w:jc w:val="center"/>
        <w:rPr>
          <w:rFonts w:ascii="Arial" w:hAnsi="Arial" w:cs="Arial"/>
          <w:b/>
          <w:bCs/>
          <w:sz w:val="24"/>
          <w:szCs w:val="24"/>
        </w:rPr>
      </w:pPr>
      <w:r>
        <w:rPr>
          <w:rFonts w:ascii="Arial" w:hAnsi="Arial" w:cs="Arial"/>
          <w:b/>
          <w:bCs/>
          <w:sz w:val="24"/>
          <w:szCs w:val="24"/>
        </w:rPr>
        <w:t>April 29</w:t>
      </w:r>
      <w:r w:rsidR="00D040FA">
        <w:rPr>
          <w:rFonts w:ascii="Arial" w:hAnsi="Arial" w:cs="Arial"/>
          <w:b/>
          <w:bCs/>
          <w:sz w:val="24"/>
          <w:szCs w:val="24"/>
        </w:rPr>
        <w:t>, 2021</w:t>
      </w:r>
    </w:p>
    <w:p w:rsidR="00D040FA" w:rsidRDefault="00D040FA" w:rsidP="00D040FA">
      <w:pPr>
        <w:jc w:val="center"/>
        <w:rPr>
          <w:rFonts w:ascii="Arial" w:hAnsi="Arial" w:cs="Arial"/>
          <w:b/>
          <w:bCs/>
          <w:sz w:val="24"/>
          <w:szCs w:val="24"/>
        </w:rPr>
      </w:pPr>
      <w:r>
        <w:rPr>
          <w:rFonts w:ascii="Arial" w:hAnsi="Arial" w:cs="Arial"/>
          <w:b/>
          <w:bCs/>
          <w:sz w:val="24"/>
          <w:szCs w:val="24"/>
        </w:rPr>
        <w:t>W</w:t>
      </w:r>
      <w:r w:rsidR="00EA46F9">
        <w:rPr>
          <w:rFonts w:ascii="Arial" w:hAnsi="Arial" w:cs="Arial"/>
          <w:b/>
          <w:bCs/>
          <w:sz w:val="24"/>
          <w:szCs w:val="24"/>
        </w:rPr>
        <w:t>ake</w:t>
      </w:r>
      <w:r>
        <w:rPr>
          <w:rFonts w:ascii="Arial" w:hAnsi="Arial" w:cs="Arial"/>
          <w:b/>
          <w:bCs/>
          <w:sz w:val="24"/>
          <w:szCs w:val="24"/>
        </w:rPr>
        <w:t xml:space="preserve"> NCORP Website: </w:t>
      </w:r>
      <w:hyperlink r:id="rId6" w:history="1">
        <w:r>
          <w:rPr>
            <w:rStyle w:val="Hyperlink"/>
            <w:rFonts w:ascii="Arial" w:hAnsi="Arial" w:cs="Arial"/>
            <w:color w:val="0000FF"/>
          </w:rPr>
          <w:t>https://wakencorp.phs.wakehealth.edu/</w:t>
        </w:r>
      </w:hyperlink>
    </w:p>
    <w:p w:rsidR="00D040FA" w:rsidRDefault="00D040FA" w:rsidP="00D040FA">
      <w:pPr>
        <w:rPr>
          <w:rFonts w:ascii="Times New Roman" w:hAnsi="Times New Roman" w:cs="Times New Roman"/>
        </w:rPr>
      </w:pPr>
      <w:r>
        <w:rPr>
          <w:noProof/>
        </w:rPr>
        <w:drawing>
          <wp:anchor distT="0" distB="0" distL="114300" distR="114300" simplePos="0" relativeHeight="251659264" behindDoc="0" locked="0" layoutInCell="1" allowOverlap="1">
            <wp:simplePos x="0" y="0"/>
            <wp:positionH relativeFrom="column">
              <wp:posOffset>-28575</wp:posOffset>
            </wp:positionH>
            <wp:positionV relativeFrom="paragraph">
              <wp:posOffset>101600</wp:posOffset>
            </wp:positionV>
            <wp:extent cx="22564725" cy="47625"/>
            <wp:effectExtent l="0" t="0" r="9525" b="9525"/>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64725" cy="47625"/>
                    </a:xfrm>
                    <a:prstGeom prst="rect">
                      <a:avLst/>
                    </a:prstGeom>
                    <a:noFill/>
                  </pic:spPr>
                </pic:pic>
              </a:graphicData>
            </a:graphic>
            <wp14:sizeRelH relativeFrom="margin">
              <wp14:pctWidth>0</wp14:pctWidth>
            </wp14:sizeRelH>
            <wp14:sizeRelV relativeFrom="page">
              <wp14:pctHeight>0</wp14:pctHeight>
            </wp14:sizeRelV>
          </wp:anchor>
        </w:drawing>
      </w:r>
    </w:p>
    <w:p w:rsidR="00D040FA" w:rsidRDefault="00D040FA" w:rsidP="00D040FA">
      <w:pPr>
        <w:jc w:val="center"/>
        <w:rPr>
          <w:rFonts w:ascii="Times New Roman" w:hAnsi="Times New Roman" w:cs="Times New Roman"/>
        </w:rPr>
      </w:pPr>
      <w:r>
        <w:rPr>
          <w:rFonts w:ascii="Times New Roman" w:hAnsi="Times New Roman" w:cs="Times New Roman"/>
          <w:noProof/>
        </w:rPr>
        <w:drawing>
          <wp:inline distT="0" distB="0" distL="0" distR="0">
            <wp:extent cx="1905000" cy="1905000"/>
            <wp:effectExtent l="0" t="0" r="0" b="0"/>
            <wp:docPr id="1" name="Picture 1" descr="NCO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OR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006B0356" w:rsidRPr="006B0356">
        <w:rPr>
          <w:rFonts w:ascii="Arial" w:hAnsi="Arial" w:cs="Arial"/>
          <w:noProof/>
          <w:sz w:val="24"/>
          <w:szCs w:val="24"/>
        </w:rPr>
        <w:t xml:space="preserve"> </w:t>
      </w:r>
    </w:p>
    <w:p w:rsidR="00A62CC5" w:rsidRDefault="00D040FA" w:rsidP="00D040FA">
      <w:pPr>
        <w:jc w:val="center"/>
        <w:rPr>
          <w:rFonts w:ascii="Arial" w:hAnsi="Arial" w:cs="Arial"/>
          <w:b/>
          <w:sz w:val="24"/>
          <w:szCs w:val="24"/>
        </w:rPr>
      </w:pPr>
      <w:r w:rsidRPr="008F7B08">
        <w:rPr>
          <w:rFonts w:ascii="Arial" w:hAnsi="Arial" w:cs="Arial"/>
          <w:b/>
          <w:sz w:val="24"/>
          <w:szCs w:val="24"/>
        </w:rPr>
        <w:t>What’s New?</w:t>
      </w:r>
    </w:p>
    <w:p w:rsidR="00F732F5" w:rsidRDefault="00F732F5" w:rsidP="00D040FA">
      <w:pPr>
        <w:jc w:val="center"/>
        <w:rPr>
          <w:rFonts w:ascii="Arial" w:hAnsi="Arial" w:cs="Arial"/>
          <w:b/>
          <w:sz w:val="24"/>
          <w:szCs w:val="24"/>
        </w:rPr>
      </w:pPr>
    </w:p>
    <w:p w:rsidR="00F732F5" w:rsidRDefault="00F732F5" w:rsidP="00F732F5">
      <w:pPr>
        <w:rPr>
          <w:rFonts w:ascii="Arial" w:hAnsi="Arial" w:cs="Arial"/>
          <w:b/>
          <w:color w:val="BF8F00" w:themeColor="accent4" w:themeShade="BF"/>
          <w:u w:val="single"/>
        </w:rPr>
      </w:pPr>
      <w:r w:rsidRPr="00F732F5">
        <w:rPr>
          <w:rFonts w:ascii="Arial" w:hAnsi="Arial" w:cs="Arial"/>
          <w:b/>
          <w:color w:val="BF8F00" w:themeColor="accent4" w:themeShade="BF"/>
          <w:u w:val="single"/>
        </w:rPr>
        <w:t>New Study</w:t>
      </w:r>
      <w:r>
        <w:rPr>
          <w:rFonts w:ascii="Arial" w:hAnsi="Arial" w:cs="Arial"/>
          <w:b/>
          <w:color w:val="BF8F00" w:themeColor="accent4" w:themeShade="BF"/>
          <w:u w:val="single"/>
        </w:rPr>
        <w:t xml:space="preserve"> Feasibility Survey</w:t>
      </w:r>
    </w:p>
    <w:p w:rsidR="001115DD" w:rsidRPr="00F732F5" w:rsidRDefault="001115DD" w:rsidP="00F732F5">
      <w:pPr>
        <w:rPr>
          <w:rFonts w:ascii="Arial" w:hAnsi="Arial" w:cs="Arial"/>
          <w:b/>
          <w:color w:val="BF8F00" w:themeColor="accent4" w:themeShade="BF"/>
          <w:u w:val="single"/>
        </w:rPr>
      </w:pPr>
    </w:p>
    <w:p w:rsidR="00F732F5" w:rsidRPr="00F732F5" w:rsidRDefault="00F732F5" w:rsidP="00F732F5">
      <w:pPr>
        <w:pStyle w:val="PlainText"/>
        <w:rPr>
          <w:rFonts w:ascii="Arial" w:hAnsi="Arial" w:cs="Arial"/>
        </w:rPr>
      </w:pPr>
      <w:r w:rsidRPr="00F732F5">
        <w:rPr>
          <w:rFonts w:ascii="Arial" w:hAnsi="Arial" w:cs="Arial"/>
        </w:rPr>
        <w:t>An Investigator is planning a grant application for a study evaluating psychosocial interventions (i.e., education, communication training, intimacy enhancement) to improve sexual well-being among post-treatment breast cancer survivors.</w:t>
      </w:r>
      <w:r w:rsidR="00F715BB" w:rsidRPr="00F715BB">
        <w:rPr>
          <w:rFonts w:ascii="Arial" w:hAnsi="Arial" w:cs="Arial"/>
        </w:rPr>
        <w:t xml:space="preserve"> </w:t>
      </w:r>
      <w:r w:rsidR="00F715BB">
        <w:rPr>
          <w:rFonts w:ascii="Arial" w:hAnsi="Arial" w:cs="Arial"/>
        </w:rPr>
        <w:t>Please click the link below to start the survey:</w:t>
      </w:r>
    </w:p>
    <w:p w:rsidR="00F732F5" w:rsidRDefault="00F732F5" w:rsidP="00F732F5">
      <w:pPr>
        <w:pStyle w:val="PlainText"/>
        <w:rPr>
          <w:rFonts w:ascii="Arial" w:hAnsi="Arial" w:cs="Arial"/>
        </w:rPr>
      </w:pPr>
    </w:p>
    <w:p w:rsidR="00F715BB" w:rsidRDefault="00BB4071" w:rsidP="00F715BB">
      <w:pPr>
        <w:rPr>
          <w:rStyle w:val="Hyperlink"/>
          <w:rFonts w:ascii="Arial" w:hAnsi="Arial" w:cs="Arial"/>
        </w:rPr>
      </w:pPr>
      <w:hyperlink r:id="rId10" w:history="1">
        <w:r w:rsidR="00F715BB" w:rsidRPr="00F732F5">
          <w:rPr>
            <w:rStyle w:val="Hyperlink"/>
            <w:rFonts w:ascii="Arial" w:hAnsi="Arial" w:cs="Arial"/>
          </w:rPr>
          <w:t>https://redcap.link/SH-MOSTtrial</w:t>
        </w:r>
      </w:hyperlink>
    </w:p>
    <w:p w:rsidR="00F715BB" w:rsidRPr="00F732F5" w:rsidRDefault="00F715BB" w:rsidP="00F732F5">
      <w:pPr>
        <w:pStyle w:val="PlainText"/>
        <w:rPr>
          <w:rFonts w:ascii="Arial" w:hAnsi="Arial" w:cs="Arial"/>
        </w:rPr>
      </w:pPr>
    </w:p>
    <w:p w:rsidR="00F732F5" w:rsidRDefault="00F732F5" w:rsidP="00F732F5">
      <w:pPr>
        <w:pStyle w:val="PlainText"/>
        <w:rPr>
          <w:rFonts w:ascii="Arial" w:hAnsi="Arial" w:cs="Arial"/>
        </w:rPr>
      </w:pPr>
      <w:r w:rsidRPr="00F732F5">
        <w:rPr>
          <w:rFonts w:ascii="Arial" w:hAnsi="Arial" w:cs="Arial"/>
        </w:rPr>
        <w:t>We would appreciate your responses based on your experience in your institution/site, and to gauge the extent to which you believe your institution/site would be interested in being involved in this randomized study.</w:t>
      </w:r>
      <w:r w:rsidR="00881F19">
        <w:rPr>
          <w:rFonts w:ascii="Arial" w:hAnsi="Arial" w:cs="Arial"/>
          <w:b/>
          <w:color w:val="BF8F00" w:themeColor="accent4" w:themeShade="BF"/>
          <w:u w:val="single"/>
        </w:rPr>
        <w:t xml:space="preserve"> </w:t>
      </w:r>
      <w:r w:rsidR="00881F19" w:rsidRPr="00374E9B">
        <w:rPr>
          <w:rFonts w:ascii="Arial" w:hAnsi="Arial" w:cs="Arial"/>
          <w:b/>
          <w:color w:val="385623" w:themeColor="accent6" w:themeShade="80"/>
          <w:u w:val="single"/>
        </w:rPr>
        <w:t>Please complete this survey by May 14, 2021</w:t>
      </w:r>
    </w:p>
    <w:p w:rsidR="000E010E" w:rsidRPr="00F732F5" w:rsidRDefault="000E010E" w:rsidP="00F732F5">
      <w:pPr>
        <w:rPr>
          <w:rFonts w:ascii="Arial" w:hAnsi="Arial" w:cs="Arial"/>
        </w:rPr>
      </w:pPr>
    </w:p>
    <w:p w:rsidR="000E010E" w:rsidRPr="000E010E" w:rsidRDefault="000E010E" w:rsidP="000E010E">
      <w:pPr>
        <w:rPr>
          <w:rFonts w:ascii="Arial" w:hAnsi="Arial" w:cs="Arial"/>
          <w:b/>
          <w:bCs/>
          <w:color w:val="BF8F00" w:themeColor="accent4" w:themeShade="BF"/>
          <w:u w:val="single"/>
        </w:rPr>
      </w:pPr>
      <w:r w:rsidRPr="000E010E">
        <w:rPr>
          <w:rFonts w:ascii="Arial" w:hAnsi="Arial" w:cs="Arial"/>
          <w:b/>
          <w:bCs/>
          <w:color w:val="BF8F00" w:themeColor="accent4" w:themeShade="BF"/>
          <w:u w:val="single"/>
        </w:rPr>
        <w:t xml:space="preserve">WF-97415 </w:t>
      </w:r>
      <w:r w:rsidR="006B5696">
        <w:rPr>
          <w:rFonts w:ascii="Arial" w:hAnsi="Arial" w:cs="Arial"/>
          <w:b/>
          <w:bCs/>
          <w:color w:val="BF8F00" w:themeColor="accent4" w:themeShade="BF"/>
          <w:u w:val="single"/>
        </w:rPr>
        <w:t xml:space="preserve">UPBEAT - </w:t>
      </w:r>
      <w:r w:rsidRPr="000E010E">
        <w:rPr>
          <w:rFonts w:ascii="Arial" w:hAnsi="Arial" w:cs="Arial"/>
          <w:b/>
          <w:bCs/>
          <w:color w:val="BF8F00" w:themeColor="accent4" w:themeShade="BF"/>
          <w:u w:val="single"/>
        </w:rPr>
        <w:t xml:space="preserve">Understanding and Predicting Breast Cancer Events after Treatment (UPBEAT) </w:t>
      </w:r>
    </w:p>
    <w:p w:rsidR="000E010E" w:rsidRDefault="000E010E" w:rsidP="000E010E">
      <w:pPr>
        <w:rPr>
          <w:rFonts w:ascii="Arial" w:hAnsi="Arial" w:cs="Arial"/>
          <w:b/>
          <w:bCs/>
          <w:u w:val="single"/>
        </w:rPr>
      </w:pPr>
    </w:p>
    <w:p w:rsidR="000E010E" w:rsidRPr="006B5696" w:rsidRDefault="000E010E" w:rsidP="000E010E">
      <w:pPr>
        <w:rPr>
          <w:rFonts w:ascii="Arial" w:hAnsi="Arial" w:cs="Arial"/>
          <w:b/>
          <w:bCs/>
          <w:color w:val="385623" w:themeColor="accent6" w:themeShade="80"/>
          <w:u w:val="single"/>
        </w:rPr>
      </w:pPr>
      <w:r w:rsidRPr="006B5696">
        <w:rPr>
          <w:rFonts w:ascii="Arial" w:hAnsi="Arial" w:cs="Arial"/>
          <w:b/>
          <w:bCs/>
          <w:color w:val="385623" w:themeColor="accent6" w:themeShade="80"/>
          <w:u w:val="single"/>
        </w:rPr>
        <w:t>Resume Enrollment of Control Participants</w:t>
      </w:r>
    </w:p>
    <w:p w:rsidR="000E010E" w:rsidRPr="006B5696" w:rsidRDefault="000E010E" w:rsidP="000E010E">
      <w:pPr>
        <w:rPr>
          <w:rFonts w:ascii="Arial" w:hAnsi="Arial" w:cs="Arial"/>
          <w:b/>
          <w:bCs/>
          <w:u w:val="single"/>
        </w:rPr>
      </w:pPr>
      <w:r w:rsidRPr="006B5696">
        <w:rPr>
          <w:rFonts w:ascii="Arial" w:hAnsi="Arial" w:cs="Arial"/>
        </w:rPr>
        <w:t xml:space="preserve">Please continue your efforts towards screening and approaching eligible women to join this study. We have revised our enrollment goal, which is to recruit </w:t>
      </w:r>
      <w:r w:rsidRPr="006B5696">
        <w:rPr>
          <w:rFonts w:ascii="Arial" w:hAnsi="Arial" w:cs="Arial"/>
          <w:u w:val="single"/>
        </w:rPr>
        <w:t>7</w:t>
      </w:r>
      <w:r w:rsidR="00EA6D84" w:rsidRPr="006B5696">
        <w:rPr>
          <w:rFonts w:ascii="Arial" w:hAnsi="Arial" w:cs="Arial"/>
          <w:u w:val="single"/>
        </w:rPr>
        <w:t>6</w:t>
      </w:r>
      <w:r w:rsidRPr="006B5696">
        <w:rPr>
          <w:rFonts w:ascii="Arial" w:hAnsi="Arial" w:cs="Arial"/>
          <w:u w:val="single"/>
        </w:rPr>
        <w:t xml:space="preserve"> participants</w:t>
      </w:r>
      <w:r w:rsidRPr="006B5696">
        <w:rPr>
          <w:rFonts w:ascii="Arial" w:hAnsi="Arial" w:cs="Arial"/>
        </w:rPr>
        <w:t xml:space="preserve"> (</w:t>
      </w:r>
      <w:r w:rsidR="00EA6D84" w:rsidRPr="006B5696">
        <w:rPr>
          <w:rFonts w:ascii="Arial" w:hAnsi="Arial" w:cs="Arial"/>
          <w:b/>
          <w:color w:val="385623" w:themeColor="accent6" w:themeShade="80"/>
        </w:rPr>
        <w:t>29</w:t>
      </w:r>
      <w:r w:rsidRPr="006B5696">
        <w:rPr>
          <w:rFonts w:ascii="Arial" w:hAnsi="Arial" w:cs="Arial"/>
          <w:b/>
          <w:color w:val="385623" w:themeColor="accent6" w:themeShade="80"/>
        </w:rPr>
        <w:t xml:space="preserve"> cancer patients</w:t>
      </w:r>
      <w:r w:rsidRPr="006B5696">
        <w:rPr>
          <w:rFonts w:ascii="Arial" w:hAnsi="Arial" w:cs="Arial"/>
        </w:rPr>
        <w:t xml:space="preserve"> and </w:t>
      </w:r>
      <w:r w:rsidR="00EA6D84" w:rsidRPr="006B5696">
        <w:rPr>
          <w:rFonts w:ascii="Arial" w:hAnsi="Arial" w:cs="Arial"/>
          <w:b/>
          <w:color w:val="385623" w:themeColor="accent6" w:themeShade="80"/>
        </w:rPr>
        <w:t>47</w:t>
      </w:r>
      <w:r w:rsidRPr="006B5696">
        <w:rPr>
          <w:rFonts w:ascii="Arial" w:hAnsi="Arial" w:cs="Arial"/>
          <w:b/>
          <w:color w:val="385623" w:themeColor="accent6" w:themeShade="80"/>
        </w:rPr>
        <w:t xml:space="preserve"> healthy controls</w:t>
      </w:r>
      <w:r w:rsidRPr="006B5696">
        <w:rPr>
          <w:rFonts w:ascii="Arial" w:hAnsi="Arial" w:cs="Arial"/>
        </w:rPr>
        <w:t>) between now and August 31, 2021.  We especially need African-American women and women with a BMI &gt; 26 in our control group.</w:t>
      </w:r>
    </w:p>
    <w:p w:rsidR="000E010E" w:rsidRPr="006B5696" w:rsidRDefault="000E010E" w:rsidP="000E010E">
      <w:pPr>
        <w:rPr>
          <w:rFonts w:ascii="Arial" w:hAnsi="Arial" w:cs="Arial"/>
          <w:b/>
          <w:bCs/>
          <w:u w:val="single"/>
        </w:rPr>
      </w:pPr>
    </w:p>
    <w:p w:rsidR="000E010E" w:rsidRPr="006B5696" w:rsidRDefault="000E010E" w:rsidP="000E010E">
      <w:pPr>
        <w:rPr>
          <w:rFonts w:ascii="Arial" w:hAnsi="Arial" w:cs="Arial"/>
        </w:rPr>
      </w:pPr>
      <w:r w:rsidRPr="006B5696">
        <w:rPr>
          <w:rFonts w:ascii="Arial" w:hAnsi="Arial" w:cs="Arial"/>
        </w:rPr>
        <w:t xml:space="preserve">If there are any questions regarding WF-97415, please contact </w:t>
      </w:r>
      <w:hyperlink r:id="rId11" w:history="1">
        <w:r w:rsidRPr="006B5696">
          <w:rPr>
            <w:rStyle w:val="Hyperlink"/>
            <w:rFonts w:ascii="Arial" w:hAnsi="Arial" w:cs="Arial"/>
          </w:rPr>
          <w:t>NCORP@wakehealth.edu</w:t>
        </w:r>
      </w:hyperlink>
      <w:r w:rsidR="00EA46F9">
        <w:rPr>
          <w:rFonts w:ascii="Arial" w:hAnsi="Arial" w:cs="Arial"/>
        </w:rPr>
        <w:t>;</w:t>
      </w:r>
      <w:r w:rsidRPr="006B5696">
        <w:rPr>
          <w:rFonts w:ascii="Arial" w:hAnsi="Arial" w:cs="Arial"/>
        </w:rPr>
        <w:t xml:space="preserve"> Attn: WF-97415</w:t>
      </w:r>
    </w:p>
    <w:p w:rsidR="00F732F5" w:rsidRDefault="00F732F5" w:rsidP="00D040FA">
      <w:pPr>
        <w:jc w:val="center"/>
        <w:rPr>
          <w:rFonts w:ascii="Arial" w:hAnsi="Arial" w:cs="Arial"/>
          <w:b/>
          <w:sz w:val="24"/>
          <w:szCs w:val="24"/>
        </w:rPr>
      </w:pPr>
    </w:p>
    <w:p w:rsidR="000E010E" w:rsidRPr="006B5696" w:rsidRDefault="000E010E" w:rsidP="000E010E">
      <w:pPr>
        <w:rPr>
          <w:rFonts w:ascii="Arial" w:hAnsi="Arial" w:cs="Arial"/>
          <w:b/>
          <w:color w:val="BF8F00" w:themeColor="accent4" w:themeShade="BF"/>
          <w:u w:val="single"/>
        </w:rPr>
      </w:pPr>
      <w:r w:rsidRPr="006B5696">
        <w:rPr>
          <w:rFonts w:ascii="Arial" w:hAnsi="Arial" w:cs="Arial"/>
          <w:b/>
          <w:color w:val="BF8F00" w:themeColor="accent4" w:themeShade="BF"/>
          <w:u w:val="single"/>
        </w:rPr>
        <w:t>WF-97116 REMEMBER – A Phase 3 Randomized Placebo Controlled Clinical Trial of Donepezil in Chemotherapy Exposed Breast Cancer Survivors with Cognitive Impairment</w:t>
      </w:r>
    </w:p>
    <w:p w:rsidR="000E010E" w:rsidRPr="006B5696" w:rsidRDefault="000E010E" w:rsidP="000E010E">
      <w:pPr>
        <w:jc w:val="center"/>
        <w:rPr>
          <w:rFonts w:ascii="Arial" w:hAnsi="Arial" w:cs="Arial"/>
          <w:b/>
        </w:rPr>
      </w:pPr>
    </w:p>
    <w:p w:rsidR="00F732F5" w:rsidRPr="006B5696" w:rsidRDefault="000E010E" w:rsidP="000E010E">
      <w:pPr>
        <w:rPr>
          <w:rFonts w:ascii="Arial" w:hAnsi="Arial" w:cs="Arial"/>
          <w:b/>
        </w:rPr>
      </w:pPr>
      <w:r w:rsidRPr="006B5696">
        <w:rPr>
          <w:rFonts w:ascii="Arial" w:hAnsi="Arial" w:cs="Arial"/>
          <w:b/>
        </w:rPr>
        <w:t xml:space="preserve">We’re almost there!   Only </w:t>
      </w:r>
      <w:r w:rsidRPr="006B5696">
        <w:rPr>
          <w:rFonts w:ascii="Arial" w:hAnsi="Arial" w:cs="Arial"/>
          <w:b/>
          <w:u w:val="single"/>
        </w:rPr>
        <w:t>2</w:t>
      </w:r>
      <w:r w:rsidRPr="006B5696">
        <w:rPr>
          <w:rFonts w:ascii="Arial" w:hAnsi="Arial" w:cs="Arial"/>
          <w:b/>
        </w:rPr>
        <w:t xml:space="preserve"> more patients to go.  Thanks to all who have a contributed to this important study.</w:t>
      </w:r>
    </w:p>
    <w:p w:rsidR="000E010E" w:rsidRPr="006B5696" w:rsidRDefault="000E010E" w:rsidP="000E010E">
      <w:pPr>
        <w:jc w:val="center"/>
        <w:rPr>
          <w:rFonts w:ascii="Arial" w:hAnsi="Arial" w:cs="Arial"/>
          <w:b/>
        </w:rPr>
      </w:pPr>
    </w:p>
    <w:p w:rsidR="00A62CC5" w:rsidRPr="00A62CC5" w:rsidRDefault="00A62CC5" w:rsidP="00A62CC5">
      <w:pPr>
        <w:rPr>
          <w:rFonts w:ascii="Arial" w:hAnsi="Arial" w:cs="Arial"/>
          <w:b/>
          <w:bCs/>
          <w:color w:val="BF8F00" w:themeColor="accent4" w:themeShade="BF"/>
          <w:u w:val="single"/>
        </w:rPr>
      </w:pPr>
      <w:r w:rsidRPr="00A62CC5">
        <w:rPr>
          <w:rFonts w:ascii="Arial" w:hAnsi="Arial" w:cs="Arial"/>
          <w:b/>
          <w:bCs/>
          <w:color w:val="BF8F00" w:themeColor="accent4" w:themeShade="BF"/>
          <w:u w:val="single"/>
        </w:rPr>
        <w:lastRenderedPageBreak/>
        <w:t xml:space="preserve">WF-1806 M&amp;M </w:t>
      </w:r>
      <w:r w:rsidR="001115DD">
        <w:rPr>
          <w:rFonts w:ascii="Arial" w:hAnsi="Arial" w:cs="Arial"/>
          <w:b/>
          <w:bCs/>
          <w:color w:val="BF8F00" w:themeColor="accent4" w:themeShade="BF"/>
          <w:u w:val="single"/>
        </w:rPr>
        <w:t xml:space="preserve">- </w:t>
      </w:r>
      <w:r w:rsidRPr="006B5696">
        <w:rPr>
          <w:rFonts w:ascii="Arial" w:hAnsi="Arial" w:cs="Arial"/>
          <w:b/>
          <w:bCs/>
          <w:iCs/>
          <w:color w:val="BF8F00" w:themeColor="accent4" w:themeShade="BF"/>
          <w:u w:val="single"/>
        </w:rPr>
        <w:t>Myopenia and Mechanisms of Chemotherapy Toxicity in Older Adults with Colorectal Cancer (M&amp;M)</w:t>
      </w:r>
    </w:p>
    <w:p w:rsidR="00A62CC5" w:rsidRDefault="00A62CC5" w:rsidP="00A62CC5">
      <w:pPr>
        <w:rPr>
          <w:rFonts w:ascii="Arial" w:hAnsi="Arial" w:cs="Arial"/>
          <w:b/>
          <w:bCs/>
          <w:u w:val="single"/>
        </w:rPr>
      </w:pPr>
    </w:p>
    <w:p w:rsidR="00A62CC5" w:rsidRDefault="00A62CC5" w:rsidP="00A62CC5">
      <w:pPr>
        <w:spacing w:after="120"/>
        <w:jc w:val="both"/>
        <w:rPr>
          <w:rFonts w:ascii="Arial" w:hAnsi="Arial" w:cs="Arial"/>
          <w:b/>
          <w:bCs/>
          <w:i/>
          <w:iCs/>
        </w:rPr>
      </w:pPr>
      <w:r>
        <w:rPr>
          <w:rFonts w:ascii="Arial" w:hAnsi="Arial" w:cs="Arial"/>
          <w:b/>
          <w:bCs/>
          <w:i/>
          <w:iCs/>
        </w:rPr>
        <w:t>Accrual contest announced on April 14</w:t>
      </w:r>
      <w:r>
        <w:rPr>
          <w:rFonts w:ascii="Arial" w:hAnsi="Arial" w:cs="Arial"/>
          <w:b/>
          <w:bCs/>
          <w:i/>
          <w:iCs/>
          <w:vertAlign w:val="superscript"/>
        </w:rPr>
        <w:t>th</w:t>
      </w:r>
      <w:r>
        <w:rPr>
          <w:rFonts w:ascii="Arial" w:hAnsi="Arial" w:cs="Arial"/>
          <w:b/>
          <w:bCs/>
          <w:i/>
          <w:iCs/>
        </w:rPr>
        <w:t xml:space="preserve"> site call…</w:t>
      </w:r>
    </w:p>
    <w:p w:rsidR="00A62CC5" w:rsidRDefault="00A62CC5" w:rsidP="00A62CC5">
      <w:pPr>
        <w:spacing w:after="120"/>
        <w:jc w:val="both"/>
        <w:rPr>
          <w:rFonts w:ascii="Arial" w:hAnsi="Arial" w:cs="Arial"/>
          <w:color w:val="548235"/>
        </w:rPr>
      </w:pPr>
      <w:r>
        <w:rPr>
          <w:rFonts w:ascii="Arial" w:hAnsi="Arial" w:cs="Arial"/>
          <w:b/>
          <w:bCs/>
          <w:i/>
          <w:iCs/>
          <w:color w:val="548235"/>
        </w:rPr>
        <w:t>The single site to enroll the most participants between April 14 and June 9, our next site call, will receive a special M&amp;M themed prize!</w:t>
      </w:r>
    </w:p>
    <w:p w:rsidR="00A62CC5" w:rsidRDefault="00A62CC5" w:rsidP="00A62CC5">
      <w:pPr>
        <w:spacing w:after="120"/>
        <w:jc w:val="both"/>
        <w:rPr>
          <w:rFonts w:ascii="Arial" w:hAnsi="Arial" w:cs="Arial"/>
        </w:rPr>
      </w:pPr>
      <w:r>
        <w:rPr>
          <w:rFonts w:ascii="Arial" w:hAnsi="Arial" w:cs="Arial"/>
        </w:rPr>
        <w:t xml:space="preserve">If there are any questions regarding the WF-1806 activation or site registration procedures, please contact </w:t>
      </w:r>
      <w:hyperlink r:id="rId12" w:history="1">
        <w:r w:rsidR="00EA46F9" w:rsidRPr="006B5696">
          <w:rPr>
            <w:rStyle w:val="Hyperlink"/>
            <w:rFonts w:ascii="Arial" w:hAnsi="Arial" w:cs="Arial"/>
          </w:rPr>
          <w:t>NCORP@wakehealth.edu</w:t>
        </w:r>
      </w:hyperlink>
      <w:r>
        <w:rPr>
          <w:rFonts w:ascii="Arial" w:hAnsi="Arial" w:cs="Arial"/>
        </w:rPr>
        <w:t>; Attn: WF-1806.</w:t>
      </w:r>
    </w:p>
    <w:p w:rsidR="00A62CC5" w:rsidRDefault="00A62CC5" w:rsidP="00D040FA">
      <w:pPr>
        <w:jc w:val="center"/>
        <w:rPr>
          <w:rFonts w:ascii="Arial" w:hAnsi="Arial" w:cs="Arial"/>
          <w:b/>
          <w:sz w:val="24"/>
          <w:szCs w:val="24"/>
        </w:rPr>
      </w:pPr>
    </w:p>
    <w:p w:rsidR="00E86D12" w:rsidRPr="004560D2" w:rsidRDefault="00E86D12" w:rsidP="00E86D12">
      <w:pPr>
        <w:rPr>
          <w:rFonts w:ascii="Arial" w:hAnsi="Arial" w:cs="Arial"/>
          <w:b/>
          <w:bCs/>
          <w:color w:val="BF8F00" w:themeColor="accent4" w:themeShade="BF"/>
          <w:u w:val="single"/>
        </w:rPr>
      </w:pPr>
      <w:r w:rsidRPr="004560D2">
        <w:rPr>
          <w:rFonts w:ascii="Arial" w:hAnsi="Arial" w:cs="Arial"/>
          <w:b/>
          <w:bCs/>
          <w:color w:val="BF8F00" w:themeColor="accent4" w:themeShade="BF"/>
          <w:u w:val="single"/>
        </w:rPr>
        <w:t>CCDR Seminar Series:  Wake Forest NCORP Research Base and IDAPT Implementation Science</w:t>
      </w:r>
    </w:p>
    <w:p w:rsidR="004560D2" w:rsidRPr="003D7E83" w:rsidRDefault="004560D2" w:rsidP="00E86D12">
      <w:pPr>
        <w:rPr>
          <w:rFonts w:ascii="Arial" w:hAnsi="Arial" w:cs="Arial"/>
          <w:b/>
          <w:bCs/>
          <w:color w:val="BF8F00" w:themeColor="accent4" w:themeShade="BF"/>
        </w:rPr>
      </w:pPr>
    </w:p>
    <w:p w:rsidR="00E86D12" w:rsidRPr="00166978" w:rsidRDefault="00E86D12" w:rsidP="004560D2">
      <w:pPr>
        <w:rPr>
          <w:rFonts w:ascii="Arial" w:hAnsi="Arial" w:cs="Arial"/>
          <w:i/>
          <w:iCs/>
          <w:color w:val="FF0000"/>
          <w:u w:val="single"/>
        </w:rPr>
      </w:pPr>
      <w:r w:rsidRPr="00166978">
        <w:rPr>
          <w:rFonts w:ascii="Arial" w:hAnsi="Arial" w:cs="Arial"/>
          <w:i/>
          <w:iCs/>
          <w:color w:val="FF0000"/>
          <w:u w:val="single"/>
        </w:rPr>
        <w:t>“Implementation Science for Cancer Care Delivery Researchers”</w:t>
      </w:r>
    </w:p>
    <w:p w:rsidR="00E86D12" w:rsidRPr="00166978" w:rsidRDefault="00E86D12" w:rsidP="004560D2">
      <w:pPr>
        <w:rPr>
          <w:rFonts w:ascii="Arial" w:hAnsi="Arial" w:cs="Arial"/>
        </w:rPr>
      </w:pPr>
      <w:r w:rsidRPr="00166978">
        <w:rPr>
          <w:rFonts w:ascii="Arial" w:hAnsi="Arial" w:cs="Arial"/>
        </w:rPr>
        <w:t>Randi Foraker, PhD</w:t>
      </w:r>
      <w:r w:rsidRPr="00166978">
        <w:rPr>
          <w:color w:val="000000"/>
          <w:sz w:val="28"/>
          <w:szCs w:val="28"/>
        </w:rPr>
        <w:t xml:space="preserve">: </w:t>
      </w:r>
      <w:r w:rsidRPr="00166978">
        <w:rPr>
          <w:rFonts w:ascii="Arial" w:hAnsi="Arial" w:cs="Arial"/>
          <w:color w:val="000000"/>
        </w:rPr>
        <w:t>Improving Oncology Care with Informatics and IT Tools</w:t>
      </w:r>
    </w:p>
    <w:p w:rsidR="00E86D12" w:rsidRPr="00166978" w:rsidRDefault="00E86D12" w:rsidP="004560D2">
      <w:pPr>
        <w:rPr>
          <w:rFonts w:ascii="Arial" w:hAnsi="Arial" w:cs="Arial"/>
        </w:rPr>
      </w:pPr>
      <w:r w:rsidRPr="00166978">
        <w:rPr>
          <w:rFonts w:ascii="Arial" w:hAnsi="Arial" w:cs="Arial"/>
        </w:rPr>
        <w:t xml:space="preserve">May 3, </w:t>
      </w:r>
      <w:r w:rsidR="001115DD">
        <w:rPr>
          <w:rFonts w:ascii="Arial" w:hAnsi="Arial" w:cs="Arial"/>
        </w:rPr>
        <w:t xml:space="preserve">2021, </w:t>
      </w:r>
      <w:r w:rsidRPr="00166978">
        <w:rPr>
          <w:rFonts w:ascii="Arial" w:hAnsi="Arial" w:cs="Arial"/>
        </w:rPr>
        <w:t>1-1:30 pm</w:t>
      </w:r>
      <w:r w:rsidR="006B5696">
        <w:rPr>
          <w:rFonts w:ascii="Arial" w:hAnsi="Arial" w:cs="Arial"/>
        </w:rPr>
        <w:t xml:space="preserve"> EDT</w:t>
      </w:r>
      <w:r w:rsidRPr="00166978">
        <w:rPr>
          <w:rFonts w:ascii="Arial" w:hAnsi="Arial" w:cs="Arial"/>
        </w:rPr>
        <w:t>, followed by a 15 min Q &amp; A</w:t>
      </w:r>
    </w:p>
    <w:p w:rsidR="00E86D12" w:rsidRPr="00166978" w:rsidRDefault="00E86D12" w:rsidP="00E86D12">
      <w:pPr>
        <w:rPr>
          <w:rFonts w:ascii="Arial" w:hAnsi="Arial" w:cs="Arial"/>
        </w:rPr>
      </w:pPr>
    </w:p>
    <w:p w:rsidR="00E86D12" w:rsidRPr="00166978" w:rsidRDefault="00E86D12" w:rsidP="00E86D12">
      <w:pPr>
        <w:rPr>
          <w:rFonts w:ascii="Arial" w:hAnsi="Arial" w:cs="Arial"/>
        </w:rPr>
      </w:pPr>
      <w:r w:rsidRPr="00166978">
        <w:rPr>
          <w:rFonts w:ascii="Arial" w:hAnsi="Arial" w:cs="Arial"/>
        </w:rPr>
        <w:t xml:space="preserve">Join us for a series of four webinars that will explore the intersection between implementation science and cancer care delivery research, with the ultimate goal of building capacity within the NCORP network to develop and carryout studies focused on integrating evidence-based practices within oncology practices. These webinars will be presented through a partnership between the Wake Forest NCORP Research Base and IDAPT (Implementation and Informatics- Developing Adaptable Processes and Technologies for Cancer Control), one of the seven NCI Implementation Science Centers in Cancer Control (ISC3). </w:t>
      </w:r>
    </w:p>
    <w:p w:rsidR="00E86D12" w:rsidRPr="00166978" w:rsidRDefault="00E86D12" w:rsidP="00E86D12">
      <w:pPr>
        <w:rPr>
          <w:rFonts w:ascii="Arial" w:hAnsi="Arial" w:cs="Arial"/>
        </w:rPr>
      </w:pPr>
    </w:p>
    <w:p w:rsidR="00E86D12" w:rsidRPr="00166978" w:rsidRDefault="00E86D12" w:rsidP="00E86D12">
      <w:pPr>
        <w:rPr>
          <w:rFonts w:ascii="Arial" w:hAnsi="Arial" w:cs="Arial"/>
        </w:rPr>
      </w:pPr>
      <w:r w:rsidRPr="00166978">
        <w:rPr>
          <w:rFonts w:ascii="Arial" w:hAnsi="Arial" w:cs="Arial"/>
          <w:b/>
          <w:bCs/>
        </w:rPr>
        <w:t>Target Audience:</w:t>
      </w:r>
      <w:r w:rsidRPr="00166978">
        <w:rPr>
          <w:rFonts w:ascii="Arial" w:hAnsi="Arial" w:cs="Arial"/>
        </w:rPr>
        <w:t xml:space="preserve"> NCORP PIs, Investigators, CCDR leaders, and staff engaged in CCDR studies and others interested in applying implementation science in oncology settings.  Dates for Future webinars: 5/3, 7/7, &amp; 9/9</w:t>
      </w:r>
      <w:proofErr w:type="gramStart"/>
      <w:r w:rsidRPr="00166978">
        <w:rPr>
          <w:rFonts w:ascii="Arial" w:hAnsi="Arial" w:cs="Arial"/>
        </w:rPr>
        <w:t>  1:00</w:t>
      </w:r>
      <w:proofErr w:type="gramEnd"/>
      <w:r w:rsidRPr="00166978">
        <w:rPr>
          <w:rFonts w:ascii="Arial" w:hAnsi="Arial" w:cs="Arial"/>
        </w:rPr>
        <w:t>-1:30</w:t>
      </w:r>
      <w:r w:rsidR="006B5696">
        <w:rPr>
          <w:rFonts w:ascii="Arial" w:hAnsi="Arial" w:cs="Arial"/>
        </w:rPr>
        <w:t xml:space="preserve"> </w:t>
      </w:r>
      <w:r w:rsidRPr="00166978">
        <w:rPr>
          <w:rFonts w:ascii="Arial" w:hAnsi="Arial" w:cs="Arial"/>
        </w:rPr>
        <w:t xml:space="preserve">pm </w:t>
      </w:r>
      <w:r w:rsidR="006B5696">
        <w:rPr>
          <w:rFonts w:ascii="Arial" w:hAnsi="Arial" w:cs="Arial"/>
        </w:rPr>
        <w:t xml:space="preserve">EDT </w:t>
      </w:r>
      <w:r w:rsidRPr="00166978">
        <w:rPr>
          <w:rFonts w:ascii="Arial" w:hAnsi="Arial" w:cs="Arial"/>
        </w:rPr>
        <w:t>followed by a 15 min Q &amp; A</w:t>
      </w:r>
    </w:p>
    <w:p w:rsidR="00E86D12" w:rsidRPr="00166978" w:rsidRDefault="00E86D12" w:rsidP="00E86D12">
      <w:pPr>
        <w:rPr>
          <w:rFonts w:ascii="Arial" w:hAnsi="Arial" w:cs="Arial"/>
        </w:rPr>
      </w:pPr>
    </w:p>
    <w:p w:rsidR="00EA46F9" w:rsidRPr="00166978" w:rsidRDefault="00E86D12" w:rsidP="00E86D12">
      <w:pPr>
        <w:rPr>
          <w:rFonts w:ascii="Arial" w:hAnsi="Arial" w:cs="Arial"/>
        </w:rPr>
      </w:pPr>
      <w:r w:rsidRPr="00166978">
        <w:rPr>
          <w:rFonts w:ascii="Arial" w:hAnsi="Arial" w:cs="Arial"/>
        </w:rPr>
        <w:t xml:space="preserve">For more information, please contact </w:t>
      </w:r>
      <w:hyperlink r:id="rId13" w:history="1">
        <w:r w:rsidR="00EA46F9" w:rsidRPr="006B5696">
          <w:rPr>
            <w:rStyle w:val="Hyperlink"/>
            <w:rFonts w:ascii="Arial" w:hAnsi="Arial" w:cs="Arial"/>
          </w:rPr>
          <w:t>NCORP@wakehealth.edu</w:t>
        </w:r>
      </w:hyperlink>
      <w:r w:rsidR="00EA46F9">
        <w:rPr>
          <w:rFonts w:ascii="Arial" w:hAnsi="Arial" w:cs="Arial"/>
        </w:rPr>
        <w:t>; Attn: CCDR Seminars</w:t>
      </w:r>
    </w:p>
    <w:p w:rsidR="005B57AF" w:rsidRDefault="005B57AF" w:rsidP="00D040FA">
      <w:pPr>
        <w:jc w:val="center"/>
        <w:rPr>
          <w:rFonts w:ascii="Arial" w:hAnsi="Arial" w:cs="Arial"/>
          <w:b/>
          <w:sz w:val="24"/>
          <w:szCs w:val="24"/>
        </w:rPr>
      </w:pPr>
    </w:p>
    <w:p w:rsidR="00E86D12" w:rsidRDefault="00E86D12" w:rsidP="00E86D12">
      <w:pPr>
        <w:jc w:val="center"/>
        <w:rPr>
          <w:rFonts w:ascii="Arial" w:hAnsi="Arial" w:cs="Arial"/>
          <w:b/>
          <w:bCs/>
          <w:u w:val="single"/>
        </w:rPr>
      </w:pPr>
      <w:r w:rsidRPr="004560D2">
        <w:rPr>
          <w:rFonts w:ascii="Arial" w:hAnsi="Arial" w:cs="Arial"/>
          <w:b/>
          <w:bCs/>
          <w:color w:val="385623" w:themeColor="accent6" w:themeShade="80"/>
          <w:u w:val="single"/>
        </w:rPr>
        <w:t>Study Updates</w:t>
      </w:r>
    </w:p>
    <w:p w:rsidR="005B57AF" w:rsidRPr="008F7B08" w:rsidRDefault="005B57AF" w:rsidP="00D040FA">
      <w:pPr>
        <w:jc w:val="center"/>
        <w:rPr>
          <w:rFonts w:ascii="Arial" w:hAnsi="Arial" w:cs="Arial"/>
          <w:b/>
          <w:sz w:val="24"/>
          <w:szCs w:val="24"/>
        </w:rPr>
      </w:pPr>
    </w:p>
    <w:p w:rsidR="0012481F" w:rsidRPr="0012481F" w:rsidRDefault="0012481F" w:rsidP="00C37255">
      <w:pPr>
        <w:spacing w:line="276" w:lineRule="auto"/>
        <w:jc w:val="both"/>
        <w:rPr>
          <w:rFonts w:ascii="Arial" w:hAnsi="Arial" w:cs="Arial"/>
          <w:color w:val="034990"/>
          <w:u w:val="single"/>
        </w:rPr>
      </w:pPr>
      <w:r w:rsidRPr="0012481F">
        <w:rPr>
          <w:rFonts w:ascii="Arial" w:hAnsi="Arial" w:cs="Arial"/>
          <w:b/>
          <w:bCs/>
          <w:color w:val="BF8F00" w:themeColor="accent4" w:themeShade="BF"/>
          <w:u w:val="single"/>
        </w:rPr>
        <w:t xml:space="preserve">WF-97115 ACUPUNCTURE - </w:t>
      </w:r>
      <w:r w:rsidRPr="006B5696">
        <w:rPr>
          <w:rFonts w:ascii="Arial" w:hAnsi="Arial" w:cs="Arial"/>
          <w:b/>
          <w:bCs/>
          <w:iCs/>
          <w:color w:val="BF8F00" w:themeColor="accent4" w:themeShade="BF"/>
          <w:u w:val="single"/>
        </w:rPr>
        <w:t>A Phase III Prospective Randomized Trial of Acupuncture for Treatment of Radiation-Induced Xerostomia in Patients with Head and Neck Cancer</w:t>
      </w:r>
    </w:p>
    <w:p w:rsidR="0012481F" w:rsidRDefault="0012481F" w:rsidP="00C37255">
      <w:pPr>
        <w:pStyle w:val="ListParagraph"/>
        <w:numPr>
          <w:ilvl w:val="1"/>
          <w:numId w:val="20"/>
        </w:numPr>
        <w:spacing w:after="200" w:line="276" w:lineRule="auto"/>
        <w:ind w:left="1080" w:hanging="810"/>
        <w:rPr>
          <w:rFonts w:ascii="Arial" w:hAnsi="Arial" w:cs="Arial"/>
        </w:rPr>
      </w:pPr>
      <w:r>
        <w:rPr>
          <w:rFonts w:ascii="Arial" w:hAnsi="Arial" w:cs="Arial"/>
          <w:b/>
          <w:bCs/>
        </w:rPr>
        <w:t>Please Help Get Us Across the Finish Line!</w:t>
      </w:r>
    </w:p>
    <w:p w:rsidR="0012481F" w:rsidRDefault="0012481F" w:rsidP="00C37255">
      <w:pPr>
        <w:pStyle w:val="ListParagraph"/>
        <w:numPr>
          <w:ilvl w:val="1"/>
          <w:numId w:val="20"/>
        </w:numPr>
        <w:tabs>
          <w:tab w:val="left" w:pos="4320"/>
        </w:tabs>
        <w:spacing w:line="276" w:lineRule="auto"/>
        <w:ind w:left="1080" w:hanging="810"/>
        <w:rPr>
          <w:rFonts w:ascii="Arial" w:hAnsi="Arial" w:cs="Arial"/>
          <w:i/>
          <w:iCs/>
        </w:rPr>
      </w:pPr>
      <w:r>
        <w:rPr>
          <w:rFonts w:ascii="Arial" w:hAnsi="Arial" w:cs="Arial"/>
        </w:rPr>
        <w:t xml:space="preserve">We only have </w:t>
      </w:r>
      <w:r>
        <w:rPr>
          <w:rFonts w:ascii="Arial" w:hAnsi="Arial" w:cs="Arial"/>
          <w:b/>
          <w:bCs/>
        </w:rPr>
        <w:t>14 patients</w:t>
      </w:r>
      <w:r>
        <w:rPr>
          <w:rFonts w:ascii="Arial" w:hAnsi="Arial" w:cs="Arial"/>
        </w:rPr>
        <w:t xml:space="preserve"> left to register on </w:t>
      </w:r>
      <w:r>
        <w:rPr>
          <w:rFonts w:ascii="Arial" w:hAnsi="Arial" w:cs="Arial"/>
          <w:b/>
          <w:bCs/>
          <w:color w:val="000000"/>
        </w:rPr>
        <w:t>WF-97115 - Acupuncture for Radiation-Induced Xerostomia for head and neck cancer patients</w:t>
      </w:r>
      <w:r>
        <w:rPr>
          <w:rFonts w:ascii="Arial" w:hAnsi="Arial" w:cs="Arial"/>
          <w:b/>
          <w:bCs/>
        </w:rPr>
        <w:t>!</w:t>
      </w:r>
    </w:p>
    <w:p w:rsidR="0012481F" w:rsidRDefault="0012481F" w:rsidP="00C37255">
      <w:pPr>
        <w:pStyle w:val="ListParagraph"/>
        <w:numPr>
          <w:ilvl w:val="1"/>
          <w:numId w:val="20"/>
        </w:numPr>
        <w:spacing w:line="276" w:lineRule="auto"/>
        <w:ind w:left="1080" w:hanging="810"/>
        <w:rPr>
          <w:rFonts w:ascii="Arial" w:hAnsi="Arial" w:cs="Arial"/>
        </w:rPr>
      </w:pPr>
      <w:r>
        <w:rPr>
          <w:rFonts w:ascii="Arial" w:hAnsi="Arial" w:cs="Arial"/>
          <w:i/>
          <w:iCs/>
          <w:color w:val="000000"/>
        </w:rPr>
        <w:t xml:space="preserve">We really appreciate your participation in this trial and your efforts to help toward our goal of 240 participants. </w:t>
      </w:r>
    </w:p>
    <w:p w:rsidR="0012481F" w:rsidRDefault="0012481F" w:rsidP="00C37255">
      <w:pPr>
        <w:pStyle w:val="ListParagraph"/>
        <w:numPr>
          <w:ilvl w:val="1"/>
          <w:numId w:val="20"/>
        </w:numPr>
        <w:spacing w:line="276" w:lineRule="auto"/>
        <w:ind w:left="1080" w:hanging="810"/>
        <w:rPr>
          <w:rFonts w:ascii="Arial" w:hAnsi="Arial" w:cs="Arial"/>
        </w:rPr>
      </w:pPr>
      <w:r>
        <w:rPr>
          <w:rFonts w:ascii="Arial" w:hAnsi="Arial" w:cs="Arial"/>
          <w:i/>
          <w:iCs/>
          <w:color w:val="000000"/>
        </w:rPr>
        <w:t xml:space="preserve">We hope to finish recruitment to the study in the next few months and we need your help to get us there. </w:t>
      </w:r>
    </w:p>
    <w:p w:rsidR="0012481F" w:rsidRDefault="0012481F" w:rsidP="00C37255">
      <w:pPr>
        <w:pStyle w:val="ListParagraph"/>
        <w:numPr>
          <w:ilvl w:val="1"/>
          <w:numId w:val="20"/>
        </w:numPr>
        <w:spacing w:line="276" w:lineRule="auto"/>
        <w:ind w:left="1080" w:hanging="810"/>
        <w:rPr>
          <w:rFonts w:ascii="Arial" w:hAnsi="Arial" w:cs="Arial"/>
        </w:rPr>
      </w:pPr>
      <w:r>
        <w:rPr>
          <w:rFonts w:ascii="Arial" w:hAnsi="Arial" w:cs="Arial"/>
          <w:color w:val="000000"/>
        </w:rPr>
        <w:t>If you have potentially eligible participants at your site, please consider recruiting them to this study.</w:t>
      </w:r>
    </w:p>
    <w:p w:rsidR="0012481F" w:rsidRDefault="0012481F" w:rsidP="00C37255">
      <w:pPr>
        <w:pStyle w:val="ListParagraph"/>
        <w:numPr>
          <w:ilvl w:val="1"/>
          <w:numId w:val="20"/>
        </w:numPr>
        <w:spacing w:line="276" w:lineRule="auto"/>
        <w:ind w:left="1080" w:hanging="810"/>
        <w:rPr>
          <w:rFonts w:ascii="Arial" w:hAnsi="Arial" w:cs="Arial"/>
        </w:rPr>
      </w:pPr>
      <w:r>
        <w:rPr>
          <w:rFonts w:ascii="Arial" w:hAnsi="Arial" w:cs="Arial"/>
          <w:color w:val="000000"/>
        </w:rPr>
        <w:t xml:space="preserve">Let us know if we can be of further assistance by email </w:t>
      </w:r>
      <w:hyperlink r:id="rId14" w:history="1">
        <w:r w:rsidR="00EA46F9" w:rsidRPr="006B5696">
          <w:rPr>
            <w:rStyle w:val="Hyperlink"/>
            <w:rFonts w:ascii="Arial" w:hAnsi="Arial" w:cs="Arial"/>
          </w:rPr>
          <w:t>NCORP@wakehealth.edu</w:t>
        </w:r>
      </w:hyperlink>
      <w:r w:rsidR="00EA46F9">
        <w:rPr>
          <w:rFonts w:ascii="Arial" w:hAnsi="Arial" w:cs="Arial"/>
        </w:rPr>
        <w:t>; Attn: WF-97115</w:t>
      </w:r>
    </w:p>
    <w:p w:rsidR="00A577AC" w:rsidRPr="0012481F" w:rsidRDefault="00A577AC" w:rsidP="0012481F">
      <w:pPr>
        <w:spacing w:after="200" w:line="276" w:lineRule="auto"/>
        <w:rPr>
          <w:rFonts w:ascii="Arial" w:hAnsi="Arial" w:cs="Arial"/>
        </w:rPr>
      </w:pPr>
    </w:p>
    <w:p w:rsidR="004D1169" w:rsidRPr="004560D2" w:rsidRDefault="004D1169" w:rsidP="006B5696">
      <w:pPr>
        <w:jc w:val="both"/>
        <w:rPr>
          <w:rFonts w:ascii="Arial" w:hAnsi="Arial" w:cs="Arial"/>
          <w:b/>
          <w:bCs/>
          <w:color w:val="385623" w:themeColor="accent6" w:themeShade="80"/>
        </w:rPr>
      </w:pPr>
      <w:r w:rsidRPr="004560D2">
        <w:rPr>
          <w:rFonts w:ascii="Arial" w:hAnsi="Arial" w:cs="Arial"/>
          <w:b/>
          <w:bCs/>
          <w:color w:val="385623" w:themeColor="accent6" w:themeShade="80"/>
        </w:rPr>
        <w:t xml:space="preserve">Accruals as of </w:t>
      </w:r>
      <w:r w:rsidR="007F7480" w:rsidRPr="004560D2">
        <w:rPr>
          <w:rFonts w:ascii="Arial" w:hAnsi="Arial" w:cs="Arial"/>
          <w:b/>
          <w:bCs/>
          <w:color w:val="385623" w:themeColor="accent6" w:themeShade="80"/>
        </w:rPr>
        <w:t xml:space="preserve">April </w:t>
      </w:r>
      <w:r w:rsidR="00C77B9A" w:rsidRPr="004560D2">
        <w:rPr>
          <w:rFonts w:ascii="Arial" w:hAnsi="Arial" w:cs="Arial"/>
          <w:b/>
          <w:bCs/>
          <w:color w:val="385623" w:themeColor="accent6" w:themeShade="80"/>
        </w:rPr>
        <w:t>28</w:t>
      </w:r>
      <w:r w:rsidRPr="004560D2">
        <w:rPr>
          <w:rFonts w:ascii="Arial" w:hAnsi="Arial" w:cs="Arial"/>
          <w:b/>
          <w:bCs/>
          <w:color w:val="385623" w:themeColor="accent6" w:themeShade="80"/>
        </w:rPr>
        <w:t>, 2021</w:t>
      </w:r>
    </w:p>
    <w:p w:rsidR="004D1169" w:rsidRDefault="004D1169" w:rsidP="004D1169">
      <w:pPr>
        <w:pStyle w:val="ListParagraph"/>
        <w:rPr>
          <w:rFonts w:ascii="Arial" w:hAnsi="Arial" w:cs="Arial"/>
        </w:rPr>
      </w:pPr>
    </w:p>
    <w:tbl>
      <w:tblPr>
        <w:tblW w:w="8625" w:type="dxa"/>
        <w:tblCellMar>
          <w:left w:w="0" w:type="dxa"/>
          <w:right w:w="0" w:type="dxa"/>
        </w:tblCellMar>
        <w:tblLook w:val="04A0" w:firstRow="1" w:lastRow="0" w:firstColumn="1" w:lastColumn="0" w:noHBand="0" w:noVBand="1"/>
      </w:tblPr>
      <w:tblGrid>
        <w:gridCol w:w="1786"/>
        <w:gridCol w:w="1903"/>
        <w:gridCol w:w="1220"/>
        <w:gridCol w:w="1300"/>
        <w:gridCol w:w="1208"/>
        <w:gridCol w:w="1208"/>
      </w:tblGrid>
      <w:tr w:rsidR="004D1169" w:rsidTr="004560D2">
        <w:trPr>
          <w:trHeight w:val="440"/>
        </w:trPr>
        <w:tc>
          <w:tcPr>
            <w:tcW w:w="1785" w:type="dxa"/>
            <w:tcBorders>
              <w:top w:val="single" w:sz="8" w:space="0" w:color="auto"/>
              <w:left w:val="single" w:sz="8" w:space="0" w:color="auto"/>
              <w:bottom w:val="single" w:sz="8" w:space="0" w:color="auto"/>
              <w:right w:val="single" w:sz="8" w:space="0" w:color="auto"/>
            </w:tcBorders>
            <w:shd w:val="clear" w:color="auto" w:fill="DEEAF6"/>
            <w:noWrap/>
            <w:tcMar>
              <w:top w:w="0" w:type="dxa"/>
              <w:left w:w="108" w:type="dxa"/>
              <w:bottom w:w="0" w:type="dxa"/>
              <w:right w:w="108" w:type="dxa"/>
            </w:tcMar>
            <w:vAlign w:val="center"/>
            <w:hideMark/>
          </w:tcPr>
          <w:p w:rsidR="004D1169" w:rsidRDefault="004D1169">
            <w:pPr>
              <w:jc w:val="center"/>
              <w:rPr>
                <w:rFonts w:ascii="Arial" w:hAnsi="Arial" w:cs="Arial"/>
                <w:b/>
                <w:bCs/>
                <w:color w:val="000000"/>
              </w:rPr>
            </w:pPr>
            <w:r>
              <w:rPr>
                <w:rFonts w:ascii="Arial" w:hAnsi="Arial" w:cs="Arial"/>
                <w:b/>
                <w:bCs/>
                <w:color w:val="000000"/>
              </w:rPr>
              <w:t>Open Studies</w:t>
            </w:r>
          </w:p>
        </w:tc>
        <w:tc>
          <w:tcPr>
            <w:tcW w:w="1720" w:type="dxa"/>
            <w:tcBorders>
              <w:top w:val="single" w:sz="8" w:space="0" w:color="auto"/>
              <w:left w:val="nil"/>
              <w:bottom w:val="single" w:sz="8" w:space="0" w:color="auto"/>
              <w:right w:val="single" w:sz="8" w:space="0" w:color="auto"/>
            </w:tcBorders>
            <w:shd w:val="clear" w:color="auto" w:fill="DEEAF6"/>
            <w:noWrap/>
            <w:tcMar>
              <w:top w:w="0" w:type="dxa"/>
              <w:left w:w="108" w:type="dxa"/>
              <w:bottom w:w="0" w:type="dxa"/>
              <w:right w:w="108" w:type="dxa"/>
            </w:tcMar>
            <w:vAlign w:val="center"/>
            <w:hideMark/>
          </w:tcPr>
          <w:p w:rsidR="004D1169" w:rsidRDefault="004D1169">
            <w:pPr>
              <w:jc w:val="center"/>
              <w:rPr>
                <w:rFonts w:ascii="Arial" w:hAnsi="Arial" w:cs="Arial"/>
                <w:b/>
                <w:bCs/>
                <w:color w:val="000000"/>
              </w:rPr>
            </w:pPr>
            <w:r>
              <w:rPr>
                <w:rFonts w:ascii="Arial" w:hAnsi="Arial" w:cs="Arial"/>
                <w:b/>
                <w:bCs/>
                <w:color w:val="000000"/>
              </w:rPr>
              <w:t>Name</w:t>
            </w:r>
          </w:p>
        </w:tc>
        <w:tc>
          <w:tcPr>
            <w:tcW w:w="1220" w:type="dxa"/>
            <w:tcBorders>
              <w:top w:val="single" w:sz="8" w:space="0" w:color="auto"/>
              <w:left w:val="nil"/>
              <w:bottom w:val="single" w:sz="8" w:space="0" w:color="auto"/>
              <w:right w:val="single" w:sz="8" w:space="0" w:color="auto"/>
            </w:tcBorders>
            <w:shd w:val="clear" w:color="auto" w:fill="DEEAF6"/>
            <w:noWrap/>
            <w:tcMar>
              <w:top w:w="0" w:type="dxa"/>
              <w:left w:w="108" w:type="dxa"/>
              <w:bottom w:w="0" w:type="dxa"/>
              <w:right w:w="108" w:type="dxa"/>
            </w:tcMar>
            <w:vAlign w:val="center"/>
            <w:hideMark/>
          </w:tcPr>
          <w:p w:rsidR="004D1169" w:rsidRDefault="004D1169">
            <w:pPr>
              <w:jc w:val="center"/>
              <w:rPr>
                <w:rFonts w:ascii="Arial" w:hAnsi="Arial" w:cs="Arial"/>
                <w:b/>
                <w:bCs/>
                <w:color w:val="000000"/>
              </w:rPr>
            </w:pPr>
            <w:r>
              <w:rPr>
                <w:rFonts w:ascii="Arial" w:hAnsi="Arial" w:cs="Arial"/>
                <w:b/>
                <w:bCs/>
                <w:color w:val="000000"/>
              </w:rPr>
              <w:t>Enrolled (Patients)</w:t>
            </w:r>
          </w:p>
        </w:tc>
        <w:tc>
          <w:tcPr>
            <w:tcW w:w="1300" w:type="dxa"/>
            <w:tcBorders>
              <w:top w:val="single" w:sz="8" w:space="0" w:color="auto"/>
              <w:left w:val="nil"/>
              <w:bottom w:val="single" w:sz="8" w:space="0" w:color="auto"/>
              <w:right w:val="single" w:sz="8" w:space="0" w:color="auto"/>
            </w:tcBorders>
            <w:shd w:val="clear" w:color="auto" w:fill="DEEAF6"/>
            <w:noWrap/>
            <w:tcMar>
              <w:top w:w="0" w:type="dxa"/>
              <w:left w:w="108" w:type="dxa"/>
              <w:bottom w:w="0" w:type="dxa"/>
              <w:right w:w="108" w:type="dxa"/>
            </w:tcMar>
            <w:vAlign w:val="center"/>
            <w:hideMark/>
          </w:tcPr>
          <w:p w:rsidR="004D1169" w:rsidRDefault="004D1169">
            <w:pPr>
              <w:jc w:val="center"/>
              <w:rPr>
                <w:rFonts w:ascii="Arial" w:hAnsi="Arial" w:cs="Arial"/>
                <w:b/>
                <w:bCs/>
                <w:color w:val="000000"/>
              </w:rPr>
            </w:pPr>
            <w:r>
              <w:rPr>
                <w:rFonts w:ascii="Arial" w:hAnsi="Arial" w:cs="Arial"/>
                <w:b/>
                <w:bCs/>
                <w:color w:val="000000"/>
              </w:rPr>
              <w:t>Target (Patients)</w:t>
            </w:r>
          </w:p>
        </w:tc>
        <w:tc>
          <w:tcPr>
            <w:tcW w:w="1300" w:type="dxa"/>
            <w:tcBorders>
              <w:top w:val="single" w:sz="8" w:space="0" w:color="auto"/>
              <w:left w:val="nil"/>
              <w:bottom w:val="single" w:sz="8" w:space="0" w:color="auto"/>
              <w:right w:val="single" w:sz="8" w:space="0" w:color="auto"/>
            </w:tcBorders>
            <w:shd w:val="clear" w:color="auto" w:fill="9CC2E5"/>
            <w:tcMar>
              <w:top w:w="0" w:type="dxa"/>
              <w:left w:w="108" w:type="dxa"/>
              <w:bottom w:w="0" w:type="dxa"/>
              <w:right w:w="108" w:type="dxa"/>
            </w:tcMar>
            <w:vAlign w:val="center"/>
            <w:hideMark/>
          </w:tcPr>
          <w:p w:rsidR="004D1169" w:rsidRDefault="004D1169">
            <w:pPr>
              <w:jc w:val="center"/>
              <w:rPr>
                <w:rFonts w:ascii="Arial" w:hAnsi="Arial" w:cs="Arial"/>
                <w:b/>
                <w:bCs/>
                <w:color w:val="000000"/>
              </w:rPr>
            </w:pPr>
            <w:r>
              <w:rPr>
                <w:rFonts w:ascii="Arial" w:hAnsi="Arial" w:cs="Arial"/>
                <w:b/>
                <w:bCs/>
                <w:color w:val="000000"/>
              </w:rPr>
              <w:t>Enrolled (Non-Patients)</w:t>
            </w:r>
          </w:p>
        </w:tc>
        <w:tc>
          <w:tcPr>
            <w:tcW w:w="1300" w:type="dxa"/>
            <w:tcBorders>
              <w:top w:val="single" w:sz="8" w:space="0" w:color="auto"/>
              <w:left w:val="nil"/>
              <w:bottom w:val="single" w:sz="8" w:space="0" w:color="auto"/>
              <w:right w:val="single" w:sz="8" w:space="0" w:color="auto"/>
            </w:tcBorders>
            <w:shd w:val="clear" w:color="auto" w:fill="9CC2E5"/>
            <w:tcMar>
              <w:top w:w="0" w:type="dxa"/>
              <w:left w:w="108" w:type="dxa"/>
              <w:bottom w:w="0" w:type="dxa"/>
              <w:right w:w="108" w:type="dxa"/>
            </w:tcMar>
            <w:hideMark/>
          </w:tcPr>
          <w:p w:rsidR="004D1169" w:rsidRDefault="004D1169">
            <w:pPr>
              <w:jc w:val="center"/>
              <w:rPr>
                <w:rFonts w:ascii="Arial" w:hAnsi="Arial" w:cs="Arial"/>
                <w:b/>
                <w:bCs/>
                <w:color w:val="000000"/>
              </w:rPr>
            </w:pPr>
            <w:r>
              <w:rPr>
                <w:rFonts w:ascii="Arial" w:hAnsi="Arial" w:cs="Arial"/>
                <w:b/>
                <w:bCs/>
                <w:color w:val="000000"/>
              </w:rPr>
              <w:t>Target (Non-Patients)</w:t>
            </w:r>
          </w:p>
        </w:tc>
      </w:tr>
      <w:tr w:rsidR="004D1169" w:rsidTr="004560D2">
        <w:trPr>
          <w:trHeight w:val="300"/>
        </w:trPr>
        <w:tc>
          <w:tcPr>
            <w:tcW w:w="178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D1169" w:rsidRDefault="004D1169">
            <w:pPr>
              <w:rPr>
                <w:rFonts w:ascii="Arial" w:hAnsi="Arial" w:cs="Arial"/>
                <w:color w:val="000000"/>
              </w:rPr>
            </w:pPr>
            <w:r>
              <w:rPr>
                <w:rFonts w:ascii="Arial" w:hAnsi="Arial" w:cs="Arial"/>
                <w:color w:val="000000"/>
              </w:rPr>
              <w:t>WF-97115</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1169" w:rsidRDefault="004D1169" w:rsidP="006B5696">
            <w:pPr>
              <w:rPr>
                <w:rFonts w:ascii="Arial" w:hAnsi="Arial" w:cs="Arial"/>
                <w:color w:val="000000"/>
              </w:rPr>
            </w:pPr>
            <w:r>
              <w:rPr>
                <w:rFonts w:ascii="Arial" w:hAnsi="Arial" w:cs="Arial"/>
                <w:color w:val="000000"/>
              </w:rPr>
              <w:t>A</w:t>
            </w:r>
            <w:r w:rsidR="006B5696">
              <w:rPr>
                <w:rFonts w:ascii="Arial" w:hAnsi="Arial" w:cs="Arial"/>
                <w:color w:val="000000"/>
              </w:rPr>
              <w:t>CUPUNCTURE</w:t>
            </w:r>
          </w:p>
        </w:tc>
        <w:tc>
          <w:tcPr>
            <w:tcW w:w="12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1169" w:rsidRDefault="006B0B53">
            <w:pPr>
              <w:jc w:val="center"/>
              <w:rPr>
                <w:rFonts w:ascii="Arial" w:hAnsi="Arial" w:cs="Arial"/>
                <w:color w:val="000000"/>
              </w:rPr>
            </w:pPr>
            <w:r>
              <w:rPr>
                <w:rFonts w:ascii="Arial" w:hAnsi="Arial" w:cs="Arial"/>
                <w:color w:val="000000"/>
              </w:rPr>
              <w:t>226</w:t>
            </w:r>
          </w:p>
        </w:tc>
        <w:tc>
          <w:tcPr>
            <w:tcW w:w="13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1169" w:rsidRDefault="004D1169">
            <w:pPr>
              <w:jc w:val="center"/>
              <w:rPr>
                <w:rFonts w:ascii="Arial" w:hAnsi="Arial" w:cs="Arial"/>
                <w:color w:val="000000"/>
              </w:rPr>
            </w:pPr>
            <w:r>
              <w:rPr>
                <w:rFonts w:ascii="Arial" w:hAnsi="Arial" w:cs="Arial"/>
                <w:color w:val="000000"/>
              </w:rPr>
              <w:t>240</w:t>
            </w:r>
          </w:p>
        </w:tc>
        <w:tc>
          <w:tcPr>
            <w:tcW w:w="130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4D1169" w:rsidRDefault="004D1169">
            <w:pPr>
              <w:jc w:val="center"/>
              <w:rPr>
                <w:rFonts w:ascii="Arial" w:hAnsi="Arial" w:cs="Arial"/>
                <w:color w:val="000000"/>
                <w:highlight w:val="lightGray"/>
              </w:rPr>
            </w:pPr>
          </w:p>
        </w:tc>
        <w:tc>
          <w:tcPr>
            <w:tcW w:w="130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4D1169" w:rsidRDefault="004D1169">
            <w:pPr>
              <w:jc w:val="center"/>
              <w:rPr>
                <w:rFonts w:ascii="Arial" w:hAnsi="Arial" w:cs="Arial"/>
                <w:color w:val="000000"/>
                <w:highlight w:val="lightGray"/>
              </w:rPr>
            </w:pPr>
          </w:p>
        </w:tc>
      </w:tr>
      <w:tr w:rsidR="004D1169" w:rsidTr="004560D2">
        <w:trPr>
          <w:trHeight w:val="300"/>
        </w:trPr>
        <w:tc>
          <w:tcPr>
            <w:tcW w:w="178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D1169" w:rsidRDefault="004D1169">
            <w:pPr>
              <w:rPr>
                <w:rFonts w:ascii="Arial" w:hAnsi="Arial" w:cs="Arial"/>
                <w:color w:val="000000"/>
              </w:rPr>
            </w:pPr>
            <w:r>
              <w:rPr>
                <w:rFonts w:ascii="Arial" w:hAnsi="Arial" w:cs="Arial"/>
                <w:color w:val="000000"/>
              </w:rPr>
              <w:t>WF-97116</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1169" w:rsidRDefault="004D1169" w:rsidP="006B5696">
            <w:pPr>
              <w:rPr>
                <w:rFonts w:ascii="Arial" w:hAnsi="Arial" w:cs="Arial"/>
                <w:color w:val="000000"/>
              </w:rPr>
            </w:pPr>
            <w:r>
              <w:rPr>
                <w:rFonts w:ascii="Arial" w:hAnsi="Arial" w:cs="Arial"/>
                <w:color w:val="000000"/>
              </w:rPr>
              <w:t>R</w:t>
            </w:r>
            <w:r w:rsidR="006B5696">
              <w:rPr>
                <w:rFonts w:ascii="Arial" w:hAnsi="Arial" w:cs="Arial"/>
                <w:color w:val="000000"/>
              </w:rPr>
              <w:t>EMEMBER</w:t>
            </w:r>
          </w:p>
        </w:tc>
        <w:tc>
          <w:tcPr>
            <w:tcW w:w="12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1169" w:rsidRDefault="004D1169" w:rsidP="00C77B9A">
            <w:pPr>
              <w:jc w:val="center"/>
              <w:rPr>
                <w:rFonts w:ascii="Arial" w:hAnsi="Arial" w:cs="Arial"/>
                <w:color w:val="000000"/>
              </w:rPr>
            </w:pPr>
            <w:r>
              <w:rPr>
                <w:rFonts w:ascii="Arial" w:hAnsi="Arial" w:cs="Arial"/>
                <w:color w:val="000000"/>
              </w:rPr>
              <w:t>2</w:t>
            </w:r>
            <w:r w:rsidR="00C77B9A">
              <w:rPr>
                <w:rFonts w:ascii="Arial" w:hAnsi="Arial" w:cs="Arial"/>
                <w:color w:val="000000"/>
              </w:rPr>
              <w:t>74</w:t>
            </w:r>
          </w:p>
        </w:tc>
        <w:tc>
          <w:tcPr>
            <w:tcW w:w="13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1169" w:rsidRDefault="004D1169">
            <w:pPr>
              <w:jc w:val="center"/>
              <w:rPr>
                <w:rFonts w:ascii="Arial" w:hAnsi="Arial" w:cs="Arial"/>
                <w:color w:val="000000"/>
              </w:rPr>
            </w:pPr>
            <w:r>
              <w:rPr>
                <w:rFonts w:ascii="Arial" w:hAnsi="Arial" w:cs="Arial"/>
                <w:color w:val="000000"/>
              </w:rPr>
              <w:t>276</w:t>
            </w:r>
          </w:p>
        </w:tc>
        <w:tc>
          <w:tcPr>
            <w:tcW w:w="130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4D1169" w:rsidRDefault="004D1169">
            <w:pPr>
              <w:jc w:val="center"/>
              <w:rPr>
                <w:rFonts w:ascii="Arial" w:hAnsi="Arial" w:cs="Arial"/>
                <w:color w:val="000000"/>
              </w:rPr>
            </w:pPr>
          </w:p>
        </w:tc>
        <w:tc>
          <w:tcPr>
            <w:tcW w:w="130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4D1169" w:rsidRDefault="004D1169">
            <w:pPr>
              <w:jc w:val="center"/>
              <w:rPr>
                <w:rFonts w:ascii="Arial" w:hAnsi="Arial" w:cs="Arial"/>
                <w:color w:val="000000"/>
              </w:rPr>
            </w:pPr>
          </w:p>
        </w:tc>
      </w:tr>
      <w:tr w:rsidR="004D1169" w:rsidTr="004560D2">
        <w:trPr>
          <w:trHeight w:val="300"/>
        </w:trPr>
        <w:tc>
          <w:tcPr>
            <w:tcW w:w="178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D1169" w:rsidRDefault="004D1169">
            <w:pPr>
              <w:rPr>
                <w:rFonts w:ascii="Arial" w:hAnsi="Arial" w:cs="Arial"/>
                <w:color w:val="000000"/>
              </w:rPr>
            </w:pPr>
            <w:r>
              <w:rPr>
                <w:rFonts w:ascii="Arial" w:hAnsi="Arial" w:cs="Arial"/>
                <w:color w:val="000000"/>
              </w:rPr>
              <w:t>WF-97415</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1169" w:rsidRDefault="004D1169">
            <w:pPr>
              <w:rPr>
                <w:rFonts w:ascii="Arial" w:hAnsi="Arial" w:cs="Arial"/>
                <w:color w:val="000000"/>
              </w:rPr>
            </w:pPr>
            <w:r>
              <w:rPr>
                <w:rFonts w:ascii="Arial" w:hAnsi="Arial" w:cs="Arial"/>
                <w:color w:val="000000"/>
              </w:rPr>
              <w:t>U</w:t>
            </w:r>
            <w:r w:rsidR="006B5696">
              <w:rPr>
                <w:rFonts w:ascii="Arial" w:hAnsi="Arial" w:cs="Arial"/>
                <w:color w:val="000000"/>
              </w:rPr>
              <w:t>PBEAT</w:t>
            </w:r>
          </w:p>
        </w:tc>
        <w:tc>
          <w:tcPr>
            <w:tcW w:w="12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1169" w:rsidRDefault="00C77B9A" w:rsidP="00C77B9A">
            <w:pPr>
              <w:jc w:val="center"/>
              <w:rPr>
                <w:rFonts w:ascii="Arial" w:hAnsi="Arial" w:cs="Arial"/>
                <w:color w:val="000000"/>
              </w:rPr>
            </w:pPr>
            <w:r>
              <w:rPr>
                <w:rFonts w:ascii="Arial" w:hAnsi="Arial" w:cs="Arial"/>
                <w:color w:val="000000"/>
              </w:rPr>
              <w:t>324</w:t>
            </w:r>
          </w:p>
        </w:tc>
        <w:tc>
          <w:tcPr>
            <w:tcW w:w="13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1169" w:rsidRDefault="004D1169">
            <w:pPr>
              <w:jc w:val="center"/>
              <w:rPr>
                <w:rFonts w:ascii="Arial" w:hAnsi="Arial" w:cs="Arial"/>
                <w:color w:val="000000"/>
              </w:rPr>
            </w:pPr>
            <w:r>
              <w:rPr>
                <w:rFonts w:ascii="Arial" w:hAnsi="Arial" w:cs="Arial"/>
                <w:color w:val="000000"/>
              </w:rPr>
              <w:t>1000</w:t>
            </w:r>
          </w:p>
        </w:tc>
        <w:tc>
          <w:tcPr>
            <w:tcW w:w="130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4D1169" w:rsidRDefault="004D1169">
            <w:pPr>
              <w:jc w:val="center"/>
              <w:rPr>
                <w:rFonts w:ascii="Arial" w:hAnsi="Arial" w:cs="Arial"/>
                <w:color w:val="000000"/>
              </w:rPr>
            </w:pPr>
          </w:p>
        </w:tc>
        <w:tc>
          <w:tcPr>
            <w:tcW w:w="130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4D1169" w:rsidRDefault="004D1169">
            <w:pPr>
              <w:jc w:val="center"/>
              <w:rPr>
                <w:rFonts w:ascii="Arial" w:hAnsi="Arial" w:cs="Arial"/>
                <w:color w:val="000000"/>
              </w:rPr>
            </w:pPr>
          </w:p>
        </w:tc>
      </w:tr>
      <w:tr w:rsidR="004D1169" w:rsidTr="004560D2">
        <w:trPr>
          <w:trHeight w:val="300"/>
        </w:trPr>
        <w:tc>
          <w:tcPr>
            <w:tcW w:w="178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D1169" w:rsidRDefault="004D1169">
            <w:pPr>
              <w:rPr>
                <w:rFonts w:ascii="Arial" w:hAnsi="Arial" w:cs="Arial"/>
                <w:color w:val="000000"/>
              </w:rPr>
            </w:pPr>
            <w:r>
              <w:rPr>
                <w:rFonts w:ascii="Arial" w:hAnsi="Arial" w:cs="Arial"/>
                <w:color w:val="000000"/>
              </w:rPr>
              <w:t>WF-1801</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1169" w:rsidRDefault="004D1169" w:rsidP="006B5696">
            <w:pPr>
              <w:rPr>
                <w:rFonts w:ascii="Arial" w:hAnsi="Arial" w:cs="Arial"/>
                <w:color w:val="000000"/>
              </w:rPr>
            </w:pPr>
            <w:r>
              <w:rPr>
                <w:rFonts w:ascii="Arial" w:hAnsi="Arial" w:cs="Arial"/>
                <w:color w:val="000000"/>
              </w:rPr>
              <w:t>R</w:t>
            </w:r>
            <w:r w:rsidR="006B5696">
              <w:rPr>
                <w:rFonts w:ascii="Arial" w:hAnsi="Arial" w:cs="Arial"/>
                <w:color w:val="000000"/>
              </w:rPr>
              <w:t>AMIPRIL</w:t>
            </w:r>
          </w:p>
        </w:tc>
        <w:tc>
          <w:tcPr>
            <w:tcW w:w="12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1169" w:rsidRDefault="00C77B9A">
            <w:pPr>
              <w:jc w:val="center"/>
              <w:rPr>
                <w:rFonts w:ascii="Arial" w:hAnsi="Arial" w:cs="Arial"/>
                <w:color w:val="000000"/>
              </w:rPr>
            </w:pPr>
            <w:r>
              <w:rPr>
                <w:rFonts w:ascii="Arial" w:hAnsi="Arial" w:cs="Arial"/>
                <w:color w:val="000000"/>
              </w:rPr>
              <w:t>45</w:t>
            </w:r>
          </w:p>
        </w:tc>
        <w:tc>
          <w:tcPr>
            <w:tcW w:w="13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1169" w:rsidRDefault="004D1169">
            <w:pPr>
              <w:jc w:val="center"/>
              <w:rPr>
                <w:rFonts w:ascii="Arial" w:hAnsi="Arial" w:cs="Arial"/>
                <w:color w:val="000000"/>
              </w:rPr>
            </w:pPr>
            <w:r>
              <w:rPr>
                <w:rFonts w:ascii="Arial" w:hAnsi="Arial" w:cs="Arial"/>
                <w:color w:val="000000"/>
              </w:rPr>
              <w:t>75</w:t>
            </w:r>
          </w:p>
        </w:tc>
        <w:tc>
          <w:tcPr>
            <w:tcW w:w="130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4D1169" w:rsidRDefault="004D1169">
            <w:pPr>
              <w:jc w:val="center"/>
              <w:rPr>
                <w:rFonts w:ascii="Arial" w:hAnsi="Arial" w:cs="Arial"/>
                <w:color w:val="000000"/>
              </w:rPr>
            </w:pPr>
          </w:p>
        </w:tc>
        <w:tc>
          <w:tcPr>
            <w:tcW w:w="130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4D1169" w:rsidRDefault="004D1169">
            <w:pPr>
              <w:jc w:val="center"/>
              <w:rPr>
                <w:rFonts w:ascii="Arial" w:hAnsi="Arial" w:cs="Arial"/>
                <w:color w:val="000000"/>
              </w:rPr>
            </w:pPr>
          </w:p>
        </w:tc>
      </w:tr>
      <w:tr w:rsidR="004D1169" w:rsidTr="004560D2">
        <w:trPr>
          <w:trHeight w:val="300"/>
        </w:trPr>
        <w:tc>
          <w:tcPr>
            <w:tcW w:w="178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D1169" w:rsidRDefault="004D1169">
            <w:pPr>
              <w:rPr>
                <w:rFonts w:ascii="Arial" w:hAnsi="Arial" w:cs="Arial"/>
                <w:color w:val="000000"/>
              </w:rPr>
            </w:pPr>
            <w:r>
              <w:rPr>
                <w:rFonts w:ascii="Arial" w:hAnsi="Arial" w:cs="Arial"/>
                <w:color w:val="000000"/>
              </w:rPr>
              <w:t>WF-1802</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1169" w:rsidRDefault="004D1169">
            <w:pPr>
              <w:rPr>
                <w:rFonts w:ascii="Arial" w:hAnsi="Arial" w:cs="Arial"/>
                <w:color w:val="000000"/>
              </w:rPr>
            </w:pPr>
            <w:r>
              <w:rPr>
                <w:rFonts w:ascii="Arial" w:hAnsi="Arial" w:cs="Arial"/>
                <w:color w:val="000000"/>
              </w:rPr>
              <w:t>PCW</w:t>
            </w:r>
          </w:p>
        </w:tc>
        <w:tc>
          <w:tcPr>
            <w:tcW w:w="12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1169" w:rsidRDefault="00C77B9A" w:rsidP="006B0B53">
            <w:pPr>
              <w:jc w:val="center"/>
              <w:rPr>
                <w:rFonts w:ascii="Arial" w:hAnsi="Arial" w:cs="Arial"/>
                <w:color w:val="000000"/>
              </w:rPr>
            </w:pPr>
            <w:r>
              <w:rPr>
                <w:rFonts w:ascii="Arial" w:hAnsi="Arial" w:cs="Arial"/>
                <w:color w:val="000000"/>
              </w:rPr>
              <w:t>108</w:t>
            </w:r>
          </w:p>
        </w:tc>
        <w:tc>
          <w:tcPr>
            <w:tcW w:w="13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1169" w:rsidRDefault="004033FA">
            <w:pPr>
              <w:jc w:val="center"/>
              <w:rPr>
                <w:rFonts w:ascii="Arial" w:hAnsi="Arial" w:cs="Arial"/>
                <w:color w:val="000000"/>
              </w:rPr>
            </w:pPr>
            <w:r>
              <w:rPr>
                <w:rFonts w:ascii="Arial" w:hAnsi="Arial" w:cs="Arial"/>
                <w:color w:val="000000"/>
              </w:rPr>
              <w:t>255</w:t>
            </w:r>
          </w:p>
        </w:tc>
        <w:tc>
          <w:tcPr>
            <w:tcW w:w="130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4D1169" w:rsidRDefault="004D1169">
            <w:pPr>
              <w:jc w:val="center"/>
              <w:rPr>
                <w:rFonts w:ascii="Arial" w:hAnsi="Arial" w:cs="Arial"/>
                <w:color w:val="000000"/>
              </w:rPr>
            </w:pPr>
          </w:p>
        </w:tc>
        <w:tc>
          <w:tcPr>
            <w:tcW w:w="130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4D1169" w:rsidRDefault="004D1169">
            <w:pPr>
              <w:jc w:val="center"/>
              <w:rPr>
                <w:rFonts w:ascii="Arial" w:hAnsi="Arial" w:cs="Arial"/>
                <w:color w:val="000000"/>
              </w:rPr>
            </w:pPr>
          </w:p>
        </w:tc>
      </w:tr>
      <w:tr w:rsidR="004D1169" w:rsidTr="004560D2">
        <w:trPr>
          <w:trHeight w:val="300"/>
        </w:trPr>
        <w:tc>
          <w:tcPr>
            <w:tcW w:w="178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D1169" w:rsidRDefault="004D1169">
            <w:pPr>
              <w:rPr>
                <w:rFonts w:ascii="Arial" w:hAnsi="Arial" w:cs="Arial"/>
                <w:color w:val="000000"/>
              </w:rPr>
            </w:pPr>
            <w:r>
              <w:rPr>
                <w:rFonts w:ascii="Arial" w:hAnsi="Arial" w:cs="Arial"/>
                <w:color w:val="000000"/>
              </w:rPr>
              <w:t>WF-1806</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1169" w:rsidRDefault="004D1169">
            <w:pPr>
              <w:rPr>
                <w:rFonts w:ascii="Arial" w:hAnsi="Arial" w:cs="Arial"/>
                <w:color w:val="000000"/>
              </w:rPr>
            </w:pPr>
            <w:r>
              <w:rPr>
                <w:rFonts w:ascii="Arial" w:hAnsi="Arial" w:cs="Arial"/>
                <w:color w:val="000000"/>
              </w:rPr>
              <w:t>M&amp;M</w:t>
            </w:r>
          </w:p>
        </w:tc>
        <w:tc>
          <w:tcPr>
            <w:tcW w:w="12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1169" w:rsidRDefault="006B0B53">
            <w:pPr>
              <w:jc w:val="center"/>
              <w:rPr>
                <w:rFonts w:ascii="Arial" w:hAnsi="Arial" w:cs="Arial"/>
                <w:color w:val="000000"/>
              </w:rPr>
            </w:pPr>
            <w:r>
              <w:rPr>
                <w:rFonts w:ascii="Arial" w:hAnsi="Arial" w:cs="Arial"/>
                <w:color w:val="000000"/>
              </w:rPr>
              <w:t>40</w:t>
            </w:r>
          </w:p>
        </w:tc>
        <w:tc>
          <w:tcPr>
            <w:tcW w:w="13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1169" w:rsidRDefault="004D1169">
            <w:pPr>
              <w:jc w:val="center"/>
              <w:rPr>
                <w:rFonts w:ascii="Arial" w:hAnsi="Arial" w:cs="Arial"/>
                <w:color w:val="000000"/>
              </w:rPr>
            </w:pPr>
            <w:r>
              <w:rPr>
                <w:rFonts w:ascii="Arial" w:hAnsi="Arial" w:cs="Arial"/>
                <w:color w:val="000000"/>
              </w:rPr>
              <w:t>300</w:t>
            </w:r>
          </w:p>
        </w:tc>
        <w:tc>
          <w:tcPr>
            <w:tcW w:w="130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4D1169" w:rsidRDefault="004D1169">
            <w:pPr>
              <w:jc w:val="center"/>
              <w:rPr>
                <w:rFonts w:ascii="Arial" w:hAnsi="Arial" w:cs="Arial"/>
                <w:color w:val="000000"/>
              </w:rPr>
            </w:pPr>
          </w:p>
        </w:tc>
        <w:tc>
          <w:tcPr>
            <w:tcW w:w="130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4D1169" w:rsidRDefault="004D1169">
            <w:pPr>
              <w:jc w:val="center"/>
              <w:rPr>
                <w:rFonts w:ascii="Arial" w:hAnsi="Arial" w:cs="Arial"/>
                <w:color w:val="000000"/>
              </w:rPr>
            </w:pPr>
          </w:p>
        </w:tc>
      </w:tr>
      <w:tr w:rsidR="004D1169" w:rsidTr="004560D2">
        <w:trPr>
          <w:trHeight w:val="300"/>
        </w:trPr>
        <w:tc>
          <w:tcPr>
            <w:tcW w:w="178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D1169" w:rsidRDefault="004D1169">
            <w:pPr>
              <w:rPr>
                <w:rFonts w:ascii="Arial" w:hAnsi="Arial" w:cs="Arial"/>
                <w:color w:val="000000"/>
              </w:rPr>
            </w:pPr>
            <w:r>
              <w:rPr>
                <w:rFonts w:ascii="Arial" w:hAnsi="Arial" w:cs="Arial"/>
                <w:color w:val="000000"/>
              </w:rPr>
              <w:t>WF-1901</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1169" w:rsidRDefault="004D1169">
            <w:pPr>
              <w:rPr>
                <w:rFonts w:ascii="Arial" w:hAnsi="Arial" w:cs="Arial"/>
                <w:color w:val="000000"/>
              </w:rPr>
            </w:pPr>
            <w:r>
              <w:rPr>
                <w:rFonts w:ascii="Arial" w:hAnsi="Arial" w:cs="Arial"/>
                <w:color w:val="000000"/>
              </w:rPr>
              <w:t>IMPACTS</w:t>
            </w:r>
          </w:p>
        </w:tc>
        <w:tc>
          <w:tcPr>
            <w:tcW w:w="12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1169" w:rsidRDefault="004D1169">
            <w:pPr>
              <w:jc w:val="center"/>
              <w:rPr>
                <w:rFonts w:ascii="Arial" w:hAnsi="Arial" w:cs="Arial"/>
                <w:color w:val="000000"/>
              </w:rPr>
            </w:pPr>
            <w:r>
              <w:rPr>
                <w:rFonts w:ascii="Arial" w:hAnsi="Arial" w:cs="Arial"/>
                <w:color w:val="000000"/>
              </w:rPr>
              <w:t>0</w:t>
            </w:r>
          </w:p>
        </w:tc>
        <w:tc>
          <w:tcPr>
            <w:tcW w:w="13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1169" w:rsidRDefault="004D1169">
            <w:pPr>
              <w:jc w:val="center"/>
              <w:rPr>
                <w:rFonts w:ascii="Arial" w:hAnsi="Arial" w:cs="Arial"/>
                <w:color w:val="000000"/>
              </w:rPr>
            </w:pPr>
            <w:r>
              <w:rPr>
                <w:rFonts w:ascii="Arial" w:hAnsi="Arial" w:cs="Arial"/>
                <w:color w:val="000000"/>
              </w:rPr>
              <w:t>456</w:t>
            </w:r>
          </w:p>
        </w:tc>
        <w:tc>
          <w:tcPr>
            <w:tcW w:w="1300" w:type="dxa"/>
            <w:tcBorders>
              <w:top w:val="nil"/>
              <w:left w:val="nil"/>
              <w:bottom w:val="single" w:sz="8" w:space="0" w:color="auto"/>
              <w:right w:val="single" w:sz="8" w:space="0" w:color="auto"/>
            </w:tcBorders>
            <w:tcMar>
              <w:top w:w="0" w:type="dxa"/>
              <w:left w:w="108" w:type="dxa"/>
              <w:bottom w:w="0" w:type="dxa"/>
              <w:right w:w="108" w:type="dxa"/>
            </w:tcMar>
            <w:hideMark/>
          </w:tcPr>
          <w:p w:rsidR="004D1169" w:rsidRDefault="004D1169">
            <w:pPr>
              <w:jc w:val="center"/>
              <w:rPr>
                <w:rFonts w:ascii="Arial" w:hAnsi="Arial" w:cs="Arial"/>
                <w:color w:val="000000"/>
              </w:rPr>
            </w:pPr>
            <w:r>
              <w:rPr>
                <w:rFonts w:ascii="Arial" w:hAnsi="Arial" w:cs="Arial"/>
                <w:color w:val="000000"/>
              </w:rPr>
              <w:t>0</w:t>
            </w:r>
          </w:p>
        </w:tc>
        <w:tc>
          <w:tcPr>
            <w:tcW w:w="1300" w:type="dxa"/>
            <w:tcBorders>
              <w:top w:val="nil"/>
              <w:left w:val="nil"/>
              <w:bottom w:val="single" w:sz="8" w:space="0" w:color="auto"/>
              <w:right w:val="single" w:sz="8" w:space="0" w:color="auto"/>
            </w:tcBorders>
            <w:tcMar>
              <w:top w:w="0" w:type="dxa"/>
              <w:left w:w="108" w:type="dxa"/>
              <w:bottom w:w="0" w:type="dxa"/>
              <w:right w:w="108" w:type="dxa"/>
            </w:tcMar>
            <w:hideMark/>
          </w:tcPr>
          <w:p w:rsidR="004D1169" w:rsidRDefault="004D1169">
            <w:pPr>
              <w:jc w:val="center"/>
              <w:rPr>
                <w:rFonts w:ascii="Arial" w:hAnsi="Arial" w:cs="Arial"/>
                <w:color w:val="000000"/>
              </w:rPr>
            </w:pPr>
            <w:r>
              <w:rPr>
                <w:rFonts w:ascii="Arial" w:hAnsi="Arial" w:cs="Arial"/>
                <w:color w:val="000000"/>
              </w:rPr>
              <w:t>40</w:t>
            </w:r>
          </w:p>
        </w:tc>
      </w:tr>
      <w:tr w:rsidR="004D1169" w:rsidTr="004560D2">
        <w:trPr>
          <w:trHeight w:val="300"/>
        </w:trPr>
        <w:tc>
          <w:tcPr>
            <w:tcW w:w="178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D1169" w:rsidRDefault="004D1169">
            <w:pPr>
              <w:rPr>
                <w:rFonts w:ascii="Arial" w:hAnsi="Arial" w:cs="Arial"/>
                <w:color w:val="000000"/>
              </w:rPr>
            </w:pPr>
            <w:r>
              <w:rPr>
                <w:rFonts w:ascii="Arial" w:hAnsi="Arial" w:cs="Arial"/>
                <w:color w:val="000000"/>
              </w:rPr>
              <w:t>WF-30917CD</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1169" w:rsidRDefault="004D1169" w:rsidP="006B5696">
            <w:pPr>
              <w:rPr>
                <w:rFonts w:ascii="Arial" w:hAnsi="Arial" w:cs="Arial"/>
                <w:color w:val="000000"/>
              </w:rPr>
            </w:pPr>
            <w:r>
              <w:rPr>
                <w:rFonts w:ascii="Arial" w:hAnsi="Arial" w:cs="Arial"/>
                <w:color w:val="000000"/>
              </w:rPr>
              <w:t>T</w:t>
            </w:r>
            <w:r w:rsidR="006B5696">
              <w:rPr>
                <w:rFonts w:ascii="Arial" w:hAnsi="Arial" w:cs="Arial"/>
                <w:color w:val="000000"/>
              </w:rPr>
              <w:t>ELEHEALTH</w:t>
            </w:r>
          </w:p>
        </w:tc>
        <w:tc>
          <w:tcPr>
            <w:tcW w:w="12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1169" w:rsidRDefault="004D1169">
            <w:pPr>
              <w:jc w:val="center"/>
              <w:rPr>
                <w:rFonts w:ascii="Arial" w:hAnsi="Arial" w:cs="Arial"/>
                <w:color w:val="000000"/>
              </w:rPr>
            </w:pPr>
            <w:r>
              <w:rPr>
                <w:rFonts w:ascii="Arial" w:hAnsi="Arial" w:cs="Arial"/>
                <w:color w:val="000000"/>
              </w:rPr>
              <w:t>51</w:t>
            </w:r>
          </w:p>
        </w:tc>
        <w:tc>
          <w:tcPr>
            <w:tcW w:w="13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1169" w:rsidRDefault="004D1169">
            <w:pPr>
              <w:jc w:val="center"/>
              <w:rPr>
                <w:rFonts w:ascii="Arial" w:hAnsi="Arial" w:cs="Arial"/>
                <w:color w:val="000000"/>
              </w:rPr>
            </w:pPr>
            <w:r>
              <w:rPr>
                <w:rFonts w:ascii="Arial" w:hAnsi="Arial" w:cs="Arial"/>
                <w:color w:val="000000"/>
              </w:rPr>
              <w:t>90</w:t>
            </w:r>
          </w:p>
        </w:tc>
        <w:tc>
          <w:tcPr>
            <w:tcW w:w="130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4D1169" w:rsidRDefault="004D1169">
            <w:pPr>
              <w:jc w:val="center"/>
              <w:rPr>
                <w:rFonts w:ascii="Arial" w:hAnsi="Arial" w:cs="Arial"/>
                <w:color w:val="000000"/>
              </w:rPr>
            </w:pPr>
          </w:p>
        </w:tc>
        <w:tc>
          <w:tcPr>
            <w:tcW w:w="130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4D1169" w:rsidRDefault="004D1169">
            <w:pPr>
              <w:jc w:val="center"/>
              <w:rPr>
                <w:rFonts w:ascii="Arial" w:hAnsi="Arial" w:cs="Arial"/>
                <w:color w:val="000000"/>
              </w:rPr>
            </w:pPr>
          </w:p>
        </w:tc>
      </w:tr>
      <w:tr w:rsidR="004D1169" w:rsidTr="004560D2">
        <w:trPr>
          <w:trHeight w:val="300"/>
        </w:trPr>
        <w:tc>
          <w:tcPr>
            <w:tcW w:w="178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D1169" w:rsidRDefault="004D1169">
            <w:pPr>
              <w:rPr>
                <w:rFonts w:ascii="Arial" w:hAnsi="Arial" w:cs="Arial"/>
                <w:color w:val="000000"/>
              </w:rPr>
            </w:pPr>
            <w:r>
              <w:rPr>
                <w:rFonts w:ascii="Arial" w:hAnsi="Arial" w:cs="Arial"/>
                <w:color w:val="000000"/>
              </w:rPr>
              <w:t>WF-1804CD</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1169" w:rsidRDefault="004D1169">
            <w:pPr>
              <w:rPr>
                <w:rFonts w:ascii="Arial" w:hAnsi="Arial" w:cs="Arial"/>
                <w:color w:val="000000"/>
              </w:rPr>
            </w:pPr>
            <w:r>
              <w:rPr>
                <w:rFonts w:ascii="Arial" w:hAnsi="Arial" w:cs="Arial"/>
                <w:color w:val="000000"/>
              </w:rPr>
              <w:t>AH-HA</w:t>
            </w:r>
          </w:p>
        </w:tc>
        <w:tc>
          <w:tcPr>
            <w:tcW w:w="12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1169" w:rsidRDefault="004C4ECB">
            <w:pPr>
              <w:jc w:val="center"/>
              <w:rPr>
                <w:rFonts w:ascii="Arial" w:hAnsi="Arial" w:cs="Arial"/>
                <w:color w:val="000000"/>
              </w:rPr>
            </w:pPr>
            <w:r>
              <w:rPr>
                <w:rFonts w:ascii="Arial" w:hAnsi="Arial" w:cs="Arial"/>
                <w:color w:val="000000"/>
              </w:rPr>
              <w:t>89</w:t>
            </w:r>
          </w:p>
        </w:tc>
        <w:tc>
          <w:tcPr>
            <w:tcW w:w="13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1169" w:rsidRDefault="004D1169">
            <w:pPr>
              <w:jc w:val="center"/>
              <w:rPr>
                <w:rFonts w:ascii="Arial" w:hAnsi="Arial" w:cs="Arial"/>
                <w:color w:val="000000"/>
              </w:rPr>
            </w:pPr>
            <w:r>
              <w:rPr>
                <w:rFonts w:ascii="Arial" w:hAnsi="Arial" w:cs="Arial"/>
                <w:color w:val="000000"/>
              </w:rPr>
              <w:t>600</w:t>
            </w:r>
          </w:p>
        </w:tc>
        <w:tc>
          <w:tcPr>
            <w:tcW w:w="1300" w:type="dxa"/>
            <w:tcBorders>
              <w:top w:val="nil"/>
              <w:left w:val="nil"/>
              <w:bottom w:val="single" w:sz="8" w:space="0" w:color="auto"/>
              <w:right w:val="single" w:sz="8" w:space="0" w:color="auto"/>
            </w:tcBorders>
            <w:tcMar>
              <w:top w:w="0" w:type="dxa"/>
              <w:left w:w="108" w:type="dxa"/>
              <w:bottom w:w="0" w:type="dxa"/>
              <w:right w:w="108" w:type="dxa"/>
            </w:tcMar>
            <w:hideMark/>
          </w:tcPr>
          <w:p w:rsidR="004D1169" w:rsidRDefault="004D1169">
            <w:pPr>
              <w:jc w:val="center"/>
              <w:rPr>
                <w:rFonts w:ascii="Arial" w:hAnsi="Arial" w:cs="Arial"/>
                <w:color w:val="000000"/>
              </w:rPr>
            </w:pPr>
            <w:r>
              <w:rPr>
                <w:rFonts w:ascii="Arial" w:hAnsi="Arial" w:cs="Arial"/>
                <w:color w:val="000000"/>
              </w:rPr>
              <w:t>5</w:t>
            </w:r>
          </w:p>
        </w:tc>
        <w:tc>
          <w:tcPr>
            <w:tcW w:w="1300" w:type="dxa"/>
            <w:tcBorders>
              <w:top w:val="nil"/>
              <w:left w:val="nil"/>
              <w:bottom w:val="single" w:sz="8" w:space="0" w:color="auto"/>
              <w:right w:val="single" w:sz="8" w:space="0" w:color="auto"/>
            </w:tcBorders>
            <w:tcMar>
              <w:top w:w="0" w:type="dxa"/>
              <w:left w:w="108" w:type="dxa"/>
              <w:bottom w:w="0" w:type="dxa"/>
              <w:right w:w="108" w:type="dxa"/>
            </w:tcMar>
            <w:hideMark/>
          </w:tcPr>
          <w:p w:rsidR="004D1169" w:rsidRDefault="004D1169">
            <w:pPr>
              <w:jc w:val="center"/>
              <w:rPr>
                <w:rFonts w:ascii="Arial" w:hAnsi="Arial" w:cs="Arial"/>
                <w:color w:val="000000"/>
              </w:rPr>
            </w:pPr>
            <w:r>
              <w:rPr>
                <w:rFonts w:ascii="Arial" w:hAnsi="Arial" w:cs="Arial"/>
                <w:color w:val="000000"/>
              </w:rPr>
              <w:t>40</w:t>
            </w:r>
          </w:p>
        </w:tc>
      </w:tr>
      <w:tr w:rsidR="004D1169" w:rsidTr="004560D2">
        <w:trPr>
          <w:trHeight w:val="300"/>
        </w:trPr>
        <w:tc>
          <w:tcPr>
            <w:tcW w:w="178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D1169" w:rsidRDefault="004D1169">
            <w:pPr>
              <w:rPr>
                <w:rFonts w:ascii="Arial" w:hAnsi="Arial" w:cs="Arial"/>
                <w:color w:val="000000"/>
              </w:rPr>
            </w:pPr>
            <w:r>
              <w:rPr>
                <w:rFonts w:ascii="Arial" w:hAnsi="Arial" w:cs="Arial"/>
                <w:color w:val="000000"/>
              </w:rPr>
              <w:t>WF-1805CD</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1169" w:rsidRDefault="004D1169">
            <w:pPr>
              <w:rPr>
                <w:rFonts w:ascii="Arial" w:hAnsi="Arial" w:cs="Arial"/>
                <w:color w:val="000000"/>
              </w:rPr>
            </w:pPr>
            <w:r>
              <w:rPr>
                <w:rFonts w:ascii="Arial" w:hAnsi="Arial" w:cs="Arial"/>
                <w:color w:val="000000"/>
              </w:rPr>
              <w:t>HN STAR</w:t>
            </w:r>
          </w:p>
        </w:tc>
        <w:tc>
          <w:tcPr>
            <w:tcW w:w="12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1169" w:rsidRDefault="004D1169">
            <w:pPr>
              <w:jc w:val="center"/>
              <w:rPr>
                <w:rFonts w:ascii="Arial" w:hAnsi="Arial" w:cs="Arial"/>
                <w:color w:val="000000"/>
              </w:rPr>
            </w:pPr>
            <w:r>
              <w:rPr>
                <w:rFonts w:ascii="Arial" w:hAnsi="Arial" w:cs="Arial"/>
                <w:color w:val="000000"/>
              </w:rPr>
              <w:t>3</w:t>
            </w:r>
          </w:p>
        </w:tc>
        <w:tc>
          <w:tcPr>
            <w:tcW w:w="13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1169" w:rsidRDefault="004D1169">
            <w:pPr>
              <w:jc w:val="center"/>
              <w:rPr>
                <w:rFonts w:ascii="Arial" w:hAnsi="Arial" w:cs="Arial"/>
                <w:color w:val="000000"/>
              </w:rPr>
            </w:pPr>
            <w:r>
              <w:rPr>
                <w:rFonts w:ascii="Arial" w:hAnsi="Arial" w:cs="Arial"/>
                <w:color w:val="000000"/>
              </w:rPr>
              <w:t>350</w:t>
            </w:r>
          </w:p>
        </w:tc>
        <w:tc>
          <w:tcPr>
            <w:tcW w:w="1300" w:type="dxa"/>
            <w:tcBorders>
              <w:top w:val="nil"/>
              <w:left w:val="nil"/>
              <w:bottom w:val="single" w:sz="8" w:space="0" w:color="auto"/>
              <w:right w:val="single" w:sz="8" w:space="0" w:color="auto"/>
            </w:tcBorders>
            <w:tcMar>
              <w:top w:w="0" w:type="dxa"/>
              <w:left w:w="108" w:type="dxa"/>
              <w:bottom w:w="0" w:type="dxa"/>
              <w:right w:w="108" w:type="dxa"/>
            </w:tcMar>
            <w:hideMark/>
          </w:tcPr>
          <w:p w:rsidR="004D1169" w:rsidRDefault="0090566D">
            <w:pPr>
              <w:jc w:val="center"/>
              <w:rPr>
                <w:rFonts w:ascii="Arial" w:hAnsi="Arial" w:cs="Arial"/>
                <w:color w:val="000000"/>
              </w:rPr>
            </w:pPr>
            <w:r>
              <w:rPr>
                <w:rFonts w:ascii="Arial" w:hAnsi="Arial" w:cs="Arial"/>
                <w:color w:val="000000"/>
              </w:rPr>
              <w:t>35</w:t>
            </w:r>
          </w:p>
        </w:tc>
        <w:tc>
          <w:tcPr>
            <w:tcW w:w="1300" w:type="dxa"/>
            <w:tcBorders>
              <w:top w:val="nil"/>
              <w:left w:val="nil"/>
              <w:bottom w:val="single" w:sz="8" w:space="0" w:color="auto"/>
              <w:right w:val="single" w:sz="8" w:space="0" w:color="auto"/>
            </w:tcBorders>
            <w:tcMar>
              <w:top w:w="0" w:type="dxa"/>
              <w:left w:w="108" w:type="dxa"/>
              <w:bottom w:w="0" w:type="dxa"/>
              <w:right w:w="108" w:type="dxa"/>
            </w:tcMar>
            <w:hideMark/>
          </w:tcPr>
          <w:p w:rsidR="004D1169" w:rsidRDefault="004D1169">
            <w:pPr>
              <w:jc w:val="center"/>
              <w:rPr>
                <w:rFonts w:ascii="Arial" w:hAnsi="Arial" w:cs="Arial"/>
                <w:color w:val="000000"/>
              </w:rPr>
            </w:pPr>
            <w:r>
              <w:rPr>
                <w:rFonts w:ascii="Arial" w:hAnsi="Arial" w:cs="Arial"/>
                <w:color w:val="000000"/>
              </w:rPr>
              <w:t>140</w:t>
            </w:r>
          </w:p>
        </w:tc>
      </w:tr>
    </w:tbl>
    <w:p w:rsidR="004D1169" w:rsidRDefault="004D1169" w:rsidP="004D1169">
      <w:pPr>
        <w:spacing w:after="200" w:line="276" w:lineRule="auto"/>
        <w:rPr>
          <w:ins w:id="0" w:author="Karen Craver" w:date="2021-06-15T10:01:00Z"/>
          <w:rFonts w:ascii="Arial" w:eastAsia="Times New Roman" w:hAnsi="Arial" w:cs="Arial"/>
        </w:rPr>
      </w:pPr>
    </w:p>
    <w:p w:rsidR="00BB4071" w:rsidRPr="00BB4071" w:rsidRDefault="00BB4071" w:rsidP="00BB4071">
      <w:pPr>
        <w:spacing w:after="160" w:line="259" w:lineRule="auto"/>
        <w:jc w:val="center"/>
        <w:rPr>
          <w:ins w:id="1" w:author="Karen Craver" w:date="2021-06-15T10:02:00Z"/>
          <w:rFonts w:ascii="Arial" w:hAnsi="Arial" w:cs="Arial"/>
          <w:b/>
        </w:rPr>
      </w:pPr>
      <w:ins w:id="2" w:author="Karen Craver" w:date="2021-06-15T10:02:00Z">
        <w:r w:rsidRPr="00BB4071">
          <w:rPr>
            <w:rFonts w:ascii="Arial" w:hAnsi="Arial" w:cs="Arial"/>
            <w:b/>
          </w:rPr>
          <w:t>Upcoming Site Calls</w:t>
        </w:r>
      </w:ins>
    </w:p>
    <w:p w:rsidR="00BB4071" w:rsidRPr="00BB4071" w:rsidRDefault="00BB4071" w:rsidP="00BB4071">
      <w:pPr>
        <w:spacing w:after="160" w:line="259" w:lineRule="auto"/>
        <w:ind w:left="-90"/>
        <w:rPr>
          <w:ins w:id="3" w:author="Karen Craver" w:date="2021-06-15T10:02:00Z"/>
          <w:rFonts w:ascii="Arial" w:hAnsi="Arial" w:cs="Arial"/>
        </w:rPr>
      </w:pPr>
      <w:ins w:id="4" w:author="Karen Craver" w:date="2021-06-15T10:02:00Z">
        <w:r w:rsidRPr="00BB4071">
          <w:rPr>
            <w:rFonts w:ascii="Arial" w:hAnsi="Arial" w:cs="Arial"/>
            <w:b/>
            <w:color w:val="BF8F00" w:themeColor="accent4" w:themeShade="BF"/>
          </w:rPr>
          <w:t>Wake Forest NCORP Research Base Quarterly Site Call</w:t>
        </w:r>
        <w:r w:rsidRPr="00BB4071">
          <w:rPr>
            <w:rFonts w:ascii="Arial" w:hAnsi="Arial" w:cs="Arial"/>
            <w:color w:val="BF8F00" w:themeColor="accent4" w:themeShade="BF"/>
          </w:rPr>
          <w:t>:</w:t>
        </w:r>
      </w:ins>
    </w:p>
    <w:p w:rsidR="00BB4071" w:rsidRPr="00BB4071" w:rsidRDefault="00BB4071" w:rsidP="00BB4071">
      <w:pPr>
        <w:pBdr>
          <w:bottom w:val="single" w:sz="4" w:space="1" w:color="auto"/>
        </w:pBdr>
        <w:spacing w:after="160" w:line="259" w:lineRule="auto"/>
        <w:rPr>
          <w:ins w:id="5" w:author="Karen Craver" w:date="2021-06-15T10:02:00Z"/>
          <w:rFonts w:ascii="Arial" w:hAnsi="Arial" w:cs="Arial"/>
        </w:rPr>
      </w:pPr>
      <w:ins w:id="6" w:author="Karen Craver" w:date="2021-06-15T10:02:00Z">
        <w:r w:rsidRPr="00BB4071">
          <w:rPr>
            <w:rFonts w:ascii="Arial" w:hAnsi="Arial" w:cs="Arial"/>
          </w:rPr>
          <w:t>May 12, 2021 @ 3pm EDT</w:t>
        </w:r>
      </w:ins>
    </w:p>
    <w:p w:rsidR="00BB4071" w:rsidRPr="00BB4071" w:rsidRDefault="00BB4071" w:rsidP="00BB4071">
      <w:pPr>
        <w:spacing w:after="160" w:line="259" w:lineRule="auto"/>
        <w:rPr>
          <w:ins w:id="7" w:author="Karen Craver" w:date="2021-06-15T10:02:00Z"/>
          <w:rFonts w:ascii="Arial" w:hAnsi="Arial" w:cs="Arial"/>
          <w:b/>
          <w:color w:val="BF8F00" w:themeColor="accent4" w:themeShade="BF"/>
        </w:rPr>
      </w:pPr>
      <w:ins w:id="8" w:author="Karen Craver" w:date="2021-06-15T10:02:00Z">
        <w:r w:rsidRPr="00BB4071">
          <w:rPr>
            <w:rFonts w:ascii="Arial" w:hAnsi="Arial" w:cs="Arial"/>
            <w:b/>
            <w:color w:val="BF8F00" w:themeColor="accent4" w:themeShade="BF"/>
          </w:rPr>
          <w:t xml:space="preserve">WF-1901-IMPACTS - Internet-delivered Management of Pain </w:t>
        </w:r>
        <w:proofErr w:type="gramStart"/>
        <w:r w:rsidRPr="00BB4071">
          <w:rPr>
            <w:rFonts w:ascii="Arial" w:hAnsi="Arial" w:cs="Arial"/>
            <w:b/>
            <w:color w:val="BF8F00" w:themeColor="accent4" w:themeShade="BF"/>
          </w:rPr>
          <w:t>Among</w:t>
        </w:r>
        <w:proofErr w:type="gramEnd"/>
        <w:r w:rsidRPr="00BB4071">
          <w:rPr>
            <w:rFonts w:ascii="Arial" w:hAnsi="Arial" w:cs="Arial"/>
            <w:b/>
            <w:color w:val="BF8F00" w:themeColor="accent4" w:themeShade="BF"/>
          </w:rPr>
          <w:t xml:space="preserve"> Cancer Treatment Survivors</w:t>
        </w:r>
      </w:ins>
    </w:p>
    <w:p w:rsidR="00BB4071" w:rsidRPr="00BB4071" w:rsidRDefault="00BB4071" w:rsidP="00BB4071">
      <w:pPr>
        <w:pBdr>
          <w:bottom w:val="single" w:sz="4" w:space="1" w:color="auto"/>
        </w:pBdr>
        <w:spacing w:after="160" w:line="259" w:lineRule="auto"/>
        <w:rPr>
          <w:ins w:id="9" w:author="Karen Craver" w:date="2021-06-15T10:02:00Z"/>
          <w:rFonts w:ascii="Arial" w:hAnsi="Arial" w:cs="Arial"/>
        </w:rPr>
      </w:pPr>
      <w:ins w:id="10" w:author="Karen Craver" w:date="2021-06-15T10:02:00Z">
        <w:r w:rsidRPr="00BB4071">
          <w:rPr>
            <w:rFonts w:ascii="Arial" w:hAnsi="Arial" w:cs="Arial"/>
          </w:rPr>
          <w:t>May 12, 2021 at 2:30 PM EDT</w:t>
        </w:r>
      </w:ins>
    </w:p>
    <w:p w:rsidR="00BB4071" w:rsidRPr="00BB4071" w:rsidRDefault="00BB4071" w:rsidP="00BB4071">
      <w:pPr>
        <w:spacing w:after="160" w:line="259" w:lineRule="auto"/>
        <w:rPr>
          <w:ins w:id="11" w:author="Karen Craver" w:date="2021-06-15T10:02:00Z"/>
          <w:rFonts w:ascii="Arial" w:hAnsi="Arial" w:cs="Arial"/>
          <w:b/>
          <w:color w:val="BF8F00" w:themeColor="accent4" w:themeShade="BF"/>
        </w:rPr>
      </w:pPr>
      <w:ins w:id="12" w:author="Karen Craver" w:date="2021-06-15T10:02:00Z">
        <w:r w:rsidRPr="00BB4071">
          <w:rPr>
            <w:rFonts w:ascii="Arial" w:hAnsi="Arial" w:cs="Arial"/>
            <w:b/>
            <w:color w:val="BF8F00" w:themeColor="accent4" w:themeShade="BF"/>
          </w:rPr>
          <w:t>WF-1802 PCW - Influence of Primary Treatment for Prostate Cancer on Work Experience</w:t>
        </w:r>
      </w:ins>
    </w:p>
    <w:p w:rsidR="00BB4071" w:rsidRPr="00BB4071" w:rsidRDefault="00BB4071" w:rsidP="00BB4071">
      <w:pPr>
        <w:pBdr>
          <w:bottom w:val="single" w:sz="6" w:space="1" w:color="BF8F00" w:themeColor="accent4" w:themeShade="BF"/>
        </w:pBdr>
        <w:spacing w:after="160" w:line="259" w:lineRule="auto"/>
        <w:rPr>
          <w:ins w:id="13" w:author="Karen Craver" w:date="2021-06-15T10:02:00Z"/>
          <w:rFonts w:ascii="Arial" w:hAnsi="Arial" w:cs="Arial"/>
        </w:rPr>
      </w:pPr>
      <w:ins w:id="14" w:author="Karen Craver" w:date="2021-06-15T10:02:00Z">
        <w:r w:rsidRPr="00BB4071">
          <w:rPr>
            <w:rFonts w:ascii="Arial" w:hAnsi="Arial" w:cs="Arial"/>
          </w:rPr>
          <w:t>May 18, 2021 at 1:30 PM EDT</w:t>
        </w:r>
      </w:ins>
    </w:p>
    <w:p w:rsidR="00BB4071" w:rsidRPr="00BB4071" w:rsidRDefault="00BB4071" w:rsidP="00BB4071">
      <w:pPr>
        <w:spacing w:after="160" w:line="259" w:lineRule="auto"/>
        <w:rPr>
          <w:ins w:id="15" w:author="Karen Craver" w:date="2021-06-15T10:02:00Z"/>
          <w:rFonts w:ascii="Arial" w:hAnsi="Arial" w:cs="Arial"/>
          <w:b/>
          <w:color w:val="BF8F00" w:themeColor="accent4" w:themeShade="BF"/>
        </w:rPr>
      </w:pPr>
      <w:ins w:id="16" w:author="Karen Craver" w:date="2021-06-15T10:02:00Z">
        <w:r w:rsidRPr="00BB4071">
          <w:rPr>
            <w:rFonts w:ascii="Arial" w:hAnsi="Arial" w:cs="Arial"/>
            <w:b/>
            <w:color w:val="BF8F00" w:themeColor="accent4" w:themeShade="BF"/>
          </w:rPr>
          <w:t>WF-1805CD HN-STAR – Implementation and Effectiveness Trial of HN-STAR</w:t>
        </w:r>
      </w:ins>
    </w:p>
    <w:p w:rsidR="00BB4071" w:rsidRPr="00BB4071" w:rsidRDefault="00BB4071" w:rsidP="00BB4071">
      <w:pPr>
        <w:pBdr>
          <w:bottom w:val="single" w:sz="6" w:space="1" w:color="BF8F00" w:themeColor="accent4" w:themeShade="BF"/>
        </w:pBdr>
        <w:spacing w:after="160" w:line="259" w:lineRule="auto"/>
        <w:rPr>
          <w:ins w:id="17" w:author="Karen Craver" w:date="2021-06-15T10:02:00Z"/>
          <w:rFonts w:ascii="Arial" w:hAnsi="Arial" w:cs="Arial"/>
        </w:rPr>
      </w:pPr>
      <w:ins w:id="18" w:author="Karen Craver" w:date="2021-06-15T10:02:00Z">
        <w:r w:rsidRPr="00BB4071">
          <w:rPr>
            <w:rFonts w:ascii="Arial" w:hAnsi="Arial" w:cs="Arial"/>
          </w:rPr>
          <w:t>May 19, 2021 at 4 PM EDT</w:t>
        </w:r>
      </w:ins>
    </w:p>
    <w:p w:rsidR="00BB4071" w:rsidRPr="00BB4071" w:rsidRDefault="00BB4071" w:rsidP="00BB4071">
      <w:pPr>
        <w:spacing w:after="160" w:line="259" w:lineRule="auto"/>
        <w:rPr>
          <w:ins w:id="19" w:author="Karen Craver" w:date="2021-06-15T10:02:00Z"/>
          <w:rFonts w:ascii="Arial" w:hAnsi="Arial" w:cs="Arial"/>
          <w:b/>
        </w:rPr>
      </w:pPr>
      <w:ins w:id="20" w:author="Karen Craver" w:date="2021-06-15T10:02:00Z">
        <w:r w:rsidRPr="00BB4071">
          <w:rPr>
            <w:rFonts w:ascii="Arial" w:hAnsi="Arial" w:cs="Arial"/>
            <w:b/>
            <w:color w:val="BF8F00" w:themeColor="accent4" w:themeShade="BF"/>
          </w:rPr>
          <w:t>WF-30917CD Telehealth – A Stepped-Care Telehealth Approach to Treat Distress in Cancer Survivors</w:t>
        </w:r>
      </w:ins>
    </w:p>
    <w:p w:rsidR="00BB4071" w:rsidRPr="00BB4071" w:rsidRDefault="00BB4071" w:rsidP="00BB4071">
      <w:pPr>
        <w:pBdr>
          <w:bottom w:val="single" w:sz="6" w:space="1" w:color="BF8F00" w:themeColor="accent4" w:themeShade="BF"/>
        </w:pBdr>
        <w:spacing w:after="160" w:line="259" w:lineRule="auto"/>
        <w:rPr>
          <w:ins w:id="21" w:author="Karen Craver" w:date="2021-06-15T10:02:00Z"/>
          <w:rFonts w:ascii="Arial" w:hAnsi="Arial" w:cs="Arial"/>
        </w:rPr>
      </w:pPr>
      <w:ins w:id="22" w:author="Karen Craver" w:date="2021-06-15T10:02:00Z">
        <w:r w:rsidRPr="00BB4071">
          <w:rPr>
            <w:rFonts w:ascii="Arial" w:hAnsi="Arial" w:cs="Arial"/>
          </w:rPr>
          <w:t>May 24, 2021 at 4 PM EDT</w:t>
        </w:r>
      </w:ins>
    </w:p>
    <w:p w:rsidR="00BB4071" w:rsidRPr="00BB4071" w:rsidRDefault="00BB4071" w:rsidP="00BB4071">
      <w:pPr>
        <w:pBdr>
          <w:bottom w:val="single" w:sz="18" w:space="1" w:color="BF8F00" w:themeColor="accent4" w:themeShade="BF"/>
        </w:pBdr>
        <w:spacing w:after="160" w:line="259" w:lineRule="auto"/>
        <w:rPr>
          <w:ins w:id="23" w:author="Karen Craver" w:date="2021-06-15T10:02:00Z"/>
          <w:rFonts w:ascii="Arial" w:hAnsi="Arial" w:cs="Arial"/>
          <w:color w:val="000000" w:themeColor="text1"/>
        </w:rPr>
      </w:pPr>
      <w:ins w:id="24" w:author="Karen Craver" w:date="2021-06-15T10:02:00Z">
        <w:r w:rsidRPr="00BB4071">
          <w:rPr>
            <w:rFonts w:ascii="Arial" w:hAnsi="Arial" w:cs="Arial"/>
          </w:rPr>
          <w:t xml:space="preserve">If you would like to attend, but did not receive an invitation, please email </w:t>
        </w:r>
        <w:r w:rsidRPr="00BB4071">
          <w:rPr>
            <w:rFonts w:asciiTheme="minorHAnsi" w:hAnsiTheme="minorHAnsi" w:cstheme="minorBidi"/>
          </w:rPr>
          <w:fldChar w:fldCharType="begin"/>
        </w:r>
        <w:r w:rsidRPr="00BB4071">
          <w:rPr>
            <w:rFonts w:asciiTheme="minorHAnsi" w:hAnsiTheme="minorHAnsi" w:cstheme="minorBidi"/>
          </w:rPr>
          <w:instrText xml:space="preserve"> HYPERLINK "mailto:NCORP@wakehealth.edu" </w:instrText>
        </w:r>
        <w:r w:rsidRPr="00BB4071">
          <w:rPr>
            <w:rFonts w:asciiTheme="minorHAnsi" w:hAnsiTheme="minorHAnsi" w:cstheme="minorBidi"/>
          </w:rPr>
          <w:fldChar w:fldCharType="separate"/>
        </w:r>
        <w:r w:rsidRPr="00BB4071">
          <w:rPr>
            <w:rFonts w:ascii="Arial" w:hAnsi="Arial" w:cs="Arial"/>
            <w:color w:val="0563C1"/>
            <w:u w:val="single"/>
          </w:rPr>
          <w:t>NCORP@wakehealth.edu</w:t>
        </w:r>
        <w:r w:rsidRPr="00BB4071">
          <w:rPr>
            <w:rFonts w:ascii="Arial" w:hAnsi="Arial" w:cs="Arial"/>
            <w:color w:val="0563C1"/>
            <w:u w:val="single"/>
          </w:rPr>
          <w:fldChar w:fldCharType="end"/>
        </w:r>
      </w:ins>
    </w:p>
    <w:p w:rsidR="00BB4071" w:rsidRPr="00BB4071" w:rsidRDefault="00BB4071" w:rsidP="00BB4071">
      <w:pPr>
        <w:spacing w:before="120" w:after="160" w:line="259" w:lineRule="auto"/>
        <w:jc w:val="center"/>
        <w:rPr>
          <w:ins w:id="25" w:author="Karen Craver" w:date="2021-06-15T10:02:00Z"/>
          <w:rFonts w:ascii="Arial" w:hAnsi="Arial" w:cs="Arial"/>
          <w:b/>
          <w:bCs/>
          <w:color w:val="BF8F00" w:themeColor="accent4" w:themeShade="BF"/>
          <w:u w:val="single"/>
        </w:rPr>
      </w:pPr>
      <w:ins w:id="26" w:author="Karen Craver" w:date="2021-06-15T10:02:00Z">
        <w:r w:rsidRPr="00BB4071">
          <w:rPr>
            <w:rFonts w:ascii="Arial" w:hAnsi="Arial" w:cs="Arial"/>
            <w:b/>
            <w:bCs/>
            <w:u w:val="single"/>
          </w:rPr>
          <w:t>TRAVEL AWARDS FOR 2021 ANNUAL MEETING!</w:t>
        </w:r>
      </w:ins>
    </w:p>
    <w:p w:rsidR="00BB4071" w:rsidRPr="00BB4071" w:rsidRDefault="00BB4071" w:rsidP="00BB4071">
      <w:pPr>
        <w:pBdr>
          <w:bottom w:val="single" w:sz="6" w:space="1" w:color="BF8F00" w:themeColor="accent4" w:themeShade="BF"/>
        </w:pBdr>
        <w:spacing w:before="120" w:after="120" w:line="259" w:lineRule="auto"/>
        <w:rPr>
          <w:ins w:id="27" w:author="Karen Craver" w:date="2021-06-15T10:02:00Z"/>
          <w:rFonts w:ascii="Arial" w:hAnsi="Arial" w:cs="Arial"/>
        </w:rPr>
      </w:pPr>
      <w:ins w:id="28" w:author="Karen Craver" w:date="2021-06-15T10:02:00Z">
        <w:r w:rsidRPr="00BB4071">
          <w:rPr>
            <w:rFonts w:ascii="Arial" w:hAnsi="Arial" w:cs="Arial"/>
            <w:b/>
            <w:color w:val="BF8F00" w:themeColor="accent4" w:themeShade="BF"/>
            <w:u w:val="single"/>
          </w:rPr>
          <w:t>WF-1901 IMPACTS</w:t>
        </w:r>
        <w:r w:rsidRPr="00BB4071">
          <w:rPr>
            <w:rFonts w:ascii="Arial" w:hAnsi="Arial" w:cs="Arial"/>
            <w:b/>
            <w:color w:val="BF8F00" w:themeColor="accent4" w:themeShade="BF"/>
          </w:rPr>
          <w:t>:</w:t>
        </w:r>
        <w:r w:rsidRPr="00BB4071">
          <w:rPr>
            <w:rFonts w:ascii="Arial" w:hAnsi="Arial" w:cs="Arial"/>
            <w:color w:val="BF8F00" w:themeColor="accent4" w:themeShade="BF"/>
          </w:rPr>
          <w:t xml:space="preserve"> </w:t>
        </w:r>
        <w:r w:rsidRPr="00BB4071">
          <w:rPr>
            <w:rFonts w:ascii="Arial" w:hAnsi="Arial" w:cs="Arial"/>
          </w:rPr>
          <w:t xml:space="preserve">We will be awarding travel awards to the two highest accruing sites for all </w:t>
        </w:r>
        <w:r w:rsidRPr="00BB4071">
          <w:rPr>
            <w:rFonts w:ascii="Arial" w:hAnsi="Arial" w:cs="Arial"/>
            <w:bCs/>
            <w:color w:val="000000" w:themeColor="text1"/>
          </w:rPr>
          <w:t>IMPACTS accruals</w:t>
        </w:r>
        <w:r w:rsidRPr="00BB4071">
          <w:rPr>
            <w:rFonts w:ascii="Arial" w:hAnsi="Arial" w:cs="Arial"/>
            <w:color w:val="000000" w:themeColor="text1"/>
          </w:rPr>
          <w:t xml:space="preserve"> </w:t>
        </w:r>
        <w:r w:rsidRPr="00BB4071">
          <w:rPr>
            <w:rFonts w:ascii="Arial" w:hAnsi="Arial" w:cs="Arial"/>
          </w:rPr>
          <w:t>between 3/19/2021 – 9/1/2021.</w:t>
        </w:r>
      </w:ins>
    </w:p>
    <w:p w:rsidR="00BB4071" w:rsidRPr="00BB4071" w:rsidRDefault="00BB4071" w:rsidP="00BB4071">
      <w:pPr>
        <w:spacing w:before="120" w:after="160" w:line="259" w:lineRule="auto"/>
        <w:rPr>
          <w:ins w:id="29" w:author="Karen Craver" w:date="2021-06-15T10:02:00Z"/>
          <w:rFonts w:ascii="Arial" w:hAnsi="Arial" w:cs="Arial"/>
        </w:rPr>
      </w:pPr>
      <w:ins w:id="30" w:author="Karen Craver" w:date="2021-06-15T10:02:00Z">
        <w:r w:rsidRPr="00BB4071">
          <w:rPr>
            <w:rFonts w:ascii="Arial" w:hAnsi="Arial" w:cs="Arial"/>
            <w:b/>
            <w:color w:val="BF8F00" w:themeColor="accent4" w:themeShade="BF"/>
            <w:u w:val="single"/>
          </w:rPr>
          <w:t>WF 30917CD TELEHEALTH</w:t>
        </w:r>
        <w:r w:rsidRPr="00BB4071">
          <w:rPr>
            <w:rFonts w:ascii="Arial" w:hAnsi="Arial" w:cs="Arial"/>
            <w:b/>
            <w:color w:val="BF8F00" w:themeColor="accent4" w:themeShade="BF"/>
          </w:rPr>
          <w:t>:</w:t>
        </w:r>
        <w:r w:rsidRPr="00BB4071">
          <w:rPr>
            <w:rFonts w:ascii="Arial" w:hAnsi="Arial" w:cs="Arial"/>
          </w:rPr>
          <w:t xml:space="preserve"> </w:t>
        </w:r>
        <w:r w:rsidRPr="00BB4071">
          <w:rPr>
            <w:rFonts w:ascii="Arial" w:hAnsi="Arial" w:cs="Arial"/>
            <w:b/>
            <w:bCs/>
            <w:color w:val="385623" w:themeColor="accent6" w:themeShade="80"/>
          </w:rPr>
          <w:t>We need your help!</w:t>
        </w:r>
        <w:r w:rsidRPr="00BB4071">
          <w:rPr>
            <w:rFonts w:ascii="Arial" w:hAnsi="Arial" w:cs="Arial"/>
          </w:rPr>
          <w:t xml:space="preserve"> We are making </w:t>
        </w:r>
        <w:r w:rsidRPr="00BB4071">
          <w:rPr>
            <w:rFonts w:ascii="Arial" w:hAnsi="Arial" w:cs="Arial"/>
            <w:b/>
            <w:bCs/>
          </w:rPr>
          <w:t>one final push</w:t>
        </w:r>
        <w:r w:rsidRPr="00BB4071">
          <w:rPr>
            <w:rFonts w:ascii="Arial" w:hAnsi="Arial" w:cs="Arial"/>
          </w:rPr>
          <w:t xml:space="preserve"> to successfully complete the Telehealth study and meet our goal of 90 participants by 9/17/2021.  To add a little bit of competitive motivation, we are offering two </w:t>
        </w:r>
        <w:r w:rsidRPr="00BB4071">
          <w:rPr>
            <w:rFonts w:ascii="Arial" w:hAnsi="Arial" w:cs="Arial"/>
            <w:b/>
            <w:bCs/>
            <w:color w:val="FF0000"/>
            <w:u w:val="single"/>
          </w:rPr>
          <w:t>travel awards</w:t>
        </w:r>
        <w:r w:rsidRPr="00BB4071">
          <w:rPr>
            <w:rFonts w:ascii="Arial" w:hAnsi="Arial" w:cs="Arial"/>
            <w:color w:val="FF0000"/>
          </w:rPr>
          <w:t xml:space="preserve"> </w:t>
        </w:r>
        <w:r w:rsidRPr="00BB4071">
          <w:rPr>
            <w:rFonts w:ascii="Arial" w:hAnsi="Arial" w:cs="Arial"/>
          </w:rPr>
          <w:t xml:space="preserve">to cover two nights hotel accommodations at the Wake Forest NCORP 2021 Annual Meeting (The Renaissance Hotel, Asheville, NC) to the two highest accruing sites for all </w:t>
        </w:r>
        <w:r w:rsidRPr="00BB4071">
          <w:rPr>
            <w:rFonts w:ascii="Arial" w:hAnsi="Arial" w:cs="Arial"/>
            <w:b/>
            <w:bCs/>
            <w:u w:val="single"/>
          </w:rPr>
          <w:t>Telehealth accruals</w:t>
        </w:r>
        <w:r w:rsidRPr="00BB4071">
          <w:rPr>
            <w:rFonts w:ascii="Arial" w:hAnsi="Arial" w:cs="Arial"/>
          </w:rPr>
          <w:t xml:space="preserve"> between 2/11/2021 – 9/1/2021.</w:t>
        </w:r>
      </w:ins>
    </w:p>
    <w:p w:rsidR="00BB4071" w:rsidRPr="00BB4071" w:rsidRDefault="00BB4071" w:rsidP="00BB4071">
      <w:pPr>
        <w:spacing w:before="120" w:after="120" w:line="259" w:lineRule="auto"/>
        <w:rPr>
          <w:ins w:id="31" w:author="Karen Craver" w:date="2021-06-15T10:02:00Z"/>
          <w:rFonts w:ascii="Arial" w:hAnsi="Arial" w:cs="Arial"/>
          <w:b/>
          <w:bCs/>
        </w:rPr>
      </w:pPr>
      <w:ins w:id="32" w:author="Karen Craver" w:date="2021-06-15T10:02:00Z">
        <w:r w:rsidRPr="00BB4071">
          <w:rPr>
            <w:rFonts w:ascii="Arial" w:hAnsi="Arial" w:cs="Arial"/>
            <w:b/>
            <w:bCs/>
          </w:rPr>
          <w:t>Top accruing sites so far:</w:t>
        </w:r>
      </w:ins>
    </w:p>
    <w:p w:rsidR="00BB4071" w:rsidRPr="00BB4071" w:rsidRDefault="00BB4071" w:rsidP="00BB4071">
      <w:pPr>
        <w:spacing w:before="120" w:after="120" w:line="259" w:lineRule="auto"/>
        <w:rPr>
          <w:ins w:id="33" w:author="Karen Craver" w:date="2021-06-15T10:02:00Z"/>
          <w:rFonts w:ascii="Arial" w:hAnsi="Arial" w:cs="Arial"/>
          <w:b/>
          <w:bCs/>
        </w:rPr>
      </w:pPr>
      <w:ins w:id="34" w:author="Karen Craver" w:date="2021-06-15T10:02:00Z">
        <w:r w:rsidRPr="00BB4071">
          <w:rPr>
            <w:rFonts w:ascii="Arial" w:hAnsi="Arial" w:cs="Arial"/>
            <w:b/>
            <w:bCs/>
          </w:rPr>
          <w:t xml:space="preserve">1) MUSC with </w:t>
        </w:r>
        <w:proofErr w:type="gramStart"/>
        <w:r w:rsidRPr="00BB4071">
          <w:rPr>
            <w:rFonts w:ascii="Arial" w:hAnsi="Arial" w:cs="Arial"/>
            <w:b/>
            <w:bCs/>
          </w:rPr>
          <w:t>4</w:t>
        </w:r>
        <w:proofErr w:type="gramEnd"/>
      </w:ins>
    </w:p>
    <w:p w:rsidR="00BB4071" w:rsidRPr="00BB4071" w:rsidRDefault="00BB4071" w:rsidP="00BB4071">
      <w:pPr>
        <w:pBdr>
          <w:bottom w:val="single" w:sz="18" w:space="1" w:color="BF8F00" w:themeColor="accent4" w:themeShade="BF"/>
        </w:pBdr>
        <w:spacing w:before="120" w:after="120" w:line="259" w:lineRule="auto"/>
        <w:rPr>
          <w:ins w:id="35" w:author="Karen Craver" w:date="2021-06-15T10:02:00Z"/>
          <w:rFonts w:ascii="Arial" w:hAnsi="Arial" w:cs="Arial"/>
          <w:b/>
          <w:bCs/>
        </w:rPr>
      </w:pPr>
      <w:ins w:id="36" w:author="Karen Craver" w:date="2021-06-15T10:02:00Z">
        <w:r w:rsidRPr="00BB4071">
          <w:rPr>
            <w:rFonts w:ascii="Arial" w:hAnsi="Arial" w:cs="Arial"/>
            <w:b/>
            <w:bCs/>
          </w:rPr>
          <w:t xml:space="preserve">2) </w:t>
        </w:r>
        <w:proofErr w:type="spellStart"/>
        <w:r w:rsidRPr="00BB4071">
          <w:rPr>
            <w:rFonts w:ascii="Arial" w:hAnsi="Arial" w:cs="Arial"/>
            <w:b/>
            <w:bCs/>
          </w:rPr>
          <w:t>MetroMinn</w:t>
        </w:r>
        <w:proofErr w:type="spellEnd"/>
        <w:r w:rsidRPr="00BB4071">
          <w:rPr>
            <w:rFonts w:ascii="Arial" w:hAnsi="Arial" w:cs="Arial"/>
            <w:b/>
            <w:bCs/>
          </w:rPr>
          <w:t xml:space="preserve"> &amp; Upstate tied with </w:t>
        </w:r>
        <w:proofErr w:type="gramStart"/>
        <w:r w:rsidRPr="00BB4071">
          <w:rPr>
            <w:rFonts w:ascii="Arial" w:hAnsi="Arial" w:cs="Arial"/>
            <w:b/>
            <w:bCs/>
          </w:rPr>
          <w:t>2</w:t>
        </w:r>
        <w:proofErr w:type="gramEnd"/>
      </w:ins>
    </w:p>
    <w:p w:rsidR="00BB4071" w:rsidRDefault="00BB4071" w:rsidP="00BB4071">
      <w:pPr>
        <w:spacing w:after="200" w:line="276" w:lineRule="auto"/>
        <w:rPr>
          <w:rFonts w:ascii="Arial" w:eastAsia="Times New Roman" w:hAnsi="Arial" w:cs="Arial"/>
        </w:rPr>
      </w:pPr>
      <w:ins w:id="37" w:author="Karen Craver" w:date="2021-06-15T10:02:00Z">
        <w:r w:rsidRPr="00BB4071">
          <w:rPr>
            <w:rFonts w:ascii="Arial" w:hAnsi="Arial" w:cs="Arial"/>
            <w:color w:val="000000" w:themeColor="text1"/>
          </w:rPr>
          <w:t>We will be reviewing all consent forms dated on or after April 19, 2021. Please submit completed consent forms to the Research Base for review through</w:t>
        </w:r>
      </w:ins>
      <w:bookmarkStart w:id="38" w:name="_GoBack"/>
      <w:bookmarkEnd w:id="38"/>
    </w:p>
    <w:sectPr w:rsidR="00BB4071" w:rsidSect="00473A37">
      <w:type w:val="continuous"/>
      <w:pgSz w:w="12240" w:h="15840"/>
      <w:pgMar w:top="1440" w:right="1440" w:bottom="1440" w:left="1440" w:header="720" w:footer="720" w:gutter="0"/>
      <w:cols w:space="1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34DB0"/>
    <w:multiLevelType w:val="hybridMultilevel"/>
    <w:tmpl w:val="5E9E4DBC"/>
    <w:lvl w:ilvl="0" w:tplc="8C5059B4">
      <w:start w:val="1"/>
      <w:numFmt w:val="bullet"/>
      <w:lvlText w:val=""/>
      <w:lvlJc w:val="left"/>
      <w:pPr>
        <w:ind w:left="1080" w:hanging="360"/>
      </w:pPr>
      <w:rPr>
        <w:rFonts w:ascii="Symbol" w:hAnsi="Symbol" w:hint="default"/>
        <w:color w:val="BF8F00" w:themeColor="accent4" w:themeShade="BF"/>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22E43A7F"/>
    <w:multiLevelType w:val="hybridMultilevel"/>
    <w:tmpl w:val="998635B6"/>
    <w:lvl w:ilvl="0" w:tplc="8C5059B4">
      <w:start w:val="1"/>
      <w:numFmt w:val="bullet"/>
      <w:lvlText w:val=""/>
      <w:lvlJc w:val="left"/>
      <w:pPr>
        <w:ind w:left="720" w:hanging="360"/>
      </w:pPr>
      <w:rPr>
        <w:rFonts w:ascii="Symbol" w:hAnsi="Symbol" w:hint="default"/>
        <w:color w:val="BF8F00"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C87450"/>
    <w:multiLevelType w:val="hybridMultilevel"/>
    <w:tmpl w:val="D8FCBF5A"/>
    <w:lvl w:ilvl="0" w:tplc="736A487C">
      <w:start w:val="1"/>
      <w:numFmt w:val="bullet"/>
      <w:lvlText w:val="o"/>
      <w:lvlJc w:val="left"/>
      <w:pPr>
        <w:ind w:left="4320" w:hanging="360"/>
      </w:pPr>
      <w:rPr>
        <w:rFonts w:ascii="Courier New" w:hAnsi="Courier New" w:hint="default"/>
        <w:color w:val="BF8F00" w:themeColor="accent4" w:themeShade="BF"/>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 w15:restartNumberingAfterBreak="0">
    <w:nsid w:val="2B1E58B2"/>
    <w:multiLevelType w:val="hybridMultilevel"/>
    <w:tmpl w:val="EB1E62BC"/>
    <w:lvl w:ilvl="0" w:tplc="8C5059B4">
      <w:start w:val="1"/>
      <w:numFmt w:val="bullet"/>
      <w:lvlText w:val=""/>
      <w:lvlJc w:val="left"/>
      <w:pPr>
        <w:ind w:left="0" w:hanging="360"/>
      </w:pPr>
      <w:rPr>
        <w:rFonts w:ascii="Symbol" w:hAnsi="Symbol" w:hint="default"/>
        <w:color w:val="BF8F00" w:themeColor="accent4" w:themeShade="BF"/>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2CAC0D4F"/>
    <w:multiLevelType w:val="hybridMultilevel"/>
    <w:tmpl w:val="ED124F1A"/>
    <w:lvl w:ilvl="0" w:tplc="8C5059B4">
      <w:start w:val="1"/>
      <w:numFmt w:val="bullet"/>
      <w:lvlText w:val=""/>
      <w:lvlJc w:val="left"/>
      <w:pPr>
        <w:ind w:left="1080" w:hanging="360"/>
      </w:pPr>
      <w:rPr>
        <w:rFonts w:ascii="Symbol" w:hAnsi="Symbol" w:hint="default"/>
        <w:color w:val="BF8F00" w:themeColor="accent4" w:themeShade="BF"/>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2EF07AB9"/>
    <w:multiLevelType w:val="hybridMultilevel"/>
    <w:tmpl w:val="7330748C"/>
    <w:lvl w:ilvl="0" w:tplc="8C5059B4">
      <w:start w:val="1"/>
      <w:numFmt w:val="bullet"/>
      <w:lvlText w:val=""/>
      <w:lvlJc w:val="left"/>
      <w:pPr>
        <w:ind w:left="720" w:hanging="360"/>
      </w:pPr>
      <w:rPr>
        <w:rFonts w:ascii="Symbol" w:hAnsi="Symbol" w:hint="default"/>
        <w:color w:val="BF8F00" w:themeColor="accent4" w:themeShade="BF"/>
      </w:rPr>
    </w:lvl>
    <w:lvl w:ilvl="1" w:tplc="736A487C">
      <w:start w:val="1"/>
      <w:numFmt w:val="bullet"/>
      <w:lvlText w:val="o"/>
      <w:lvlJc w:val="left"/>
      <w:pPr>
        <w:ind w:left="1440" w:hanging="360"/>
      </w:pPr>
      <w:rPr>
        <w:rFonts w:ascii="Courier New" w:hAnsi="Courier New" w:hint="default"/>
        <w:color w:val="BF8F00" w:themeColor="accent4" w:themeShade="B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4739A6"/>
    <w:multiLevelType w:val="hybridMultilevel"/>
    <w:tmpl w:val="63867FB6"/>
    <w:lvl w:ilvl="0" w:tplc="8C5059B4">
      <w:start w:val="1"/>
      <w:numFmt w:val="bullet"/>
      <w:lvlText w:val=""/>
      <w:lvlJc w:val="left"/>
      <w:pPr>
        <w:ind w:left="720" w:hanging="360"/>
      </w:pPr>
      <w:rPr>
        <w:rFonts w:ascii="Symbol" w:hAnsi="Symbol" w:hint="default"/>
        <w:color w:val="BF8F00"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8F68D3"/>
    <w:multiLevelType w:val="hybridMultilevel"/>
    <w:tmpl w:val="8C729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E846B8"/>
    <w:multiLevelType w:val="hybridMultilevel"/>
    <w:tmpl w:val="D1CE41C6"/>
    <w:lvl w:ilvl="0" w:tplc="8C5059B4">
      <w:start w:val="1"/>
      <w:numFmt w:val="bullet"/>
      <w:lvlText w:val=""/>
      <w:lvlJc w:val="left"/>
      <w:pPr>
        <w:ind w:left="1080" w:hanging="360"/>
      </w:pPr>
      <w:rPr>
        <w:rFonts w:ascii="Symbol" w:hAnsi="Symbol" w:hint="default"/>
        <w:color w:val="BF8F00" w:themeColor="accent4" w:themeShade="BF"/>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45D24DE5"/>
    <w:multiLevelType w:val="hybridMultilevel"/>
    <w:tmpl w:val="82128A08"/>
    <w:lvl w:ilvl="0" w:tplc="8C5059B4">
      <w:start w:val="1"/>
      <w:numFmt w:val="bullet"/>
      <w:lvlText w:val=""/>
      <w:lvlJc w:val="left"/>
      <w:pPr>
        <w:ind w:left="720" w:hanging="360"/>
      </w:pPr>
      <w:rPr>
        <w:rFonts w:ascii="Symbol" w:hAnsi="Symbol" w:hint="default"/>
        <w:color w:val="BF8F00" w:themeColor="accent4" w:themeShade="BF"/>
      </w:rPr>
    </w:lvl>
    <w:lvl w:ilvl="1" w:tplc="736A487C">
      <w:start w:val="1"/>
      <w:numFmt w:val="bullet"/>
      <w:lvlText w:val="o"/>
      <w:lvlJc w:val="left"/>
      <w:pPr>
        <w:ind w:left="1440" w:hanging="360"/>
      </w:pPr>
      <w:rPr>
        <w:rFonts w:ascii="Courier New" w:hAnsi="Courier New" w:hint="default"/>
        <w:color w:val="BF8F00" w:themeColor="accent4" w:themeShade="BF"/>
      </w:rPr>
    </w:lvl>
    <w:lvl w:ilvl="2" w:tplc="85BA98E4">
      <w:start w:val="1"/>
      <w:numFmt w:val="bullet"/>
      <w:lvlText w:val=""/>
      <w:lvlJc w:val="left"/>
      <w:pPr>
        <w:ind w:left="2160" w:hanging="360"/>
      </w:pPr>
      <w:rPr>
        <w:rFonts w:ascii="Wingdings" w:hAnsi="Wingdings" w:hint="default"/>
        <w:color w:val="BF8F00" w:themeColor="accent4" w:themeShade="BF"/>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5E86EB5"/>
    <w:multiLevelType w:val="hybridMultilevel"/>
    <w:tmpl w:val="8C0C0C4C"/>
    <w:lvl w:ilvl="0" w:tplc="8C5059B4">
      <w:start w:val="1"/>
      <w:numFmt w:val="bullet"/>
      <w:lvlText w:val=""/>
      <w:lvlJc w:val="left"/>
      <w:pPr>
        <w:ind w:left="720" w:hanging="360"/>
      </w:pPr>
      <w:rPr>
        <w:rFonts w:ascii="Symbol" w:hAnsi="Symbol" w:hint="default"/>
        <w:color w:val="BF8F00"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6B2BE8"/>
    <w:multiLevelType w:val="hybridMultilevel"/>
    <w:tmpl w:val="87D2ED0E"/>
    <w:lvl w:ilvl="0" w:tplc="8C5059B4">
      <w:start w:val="1"/>
      <w:numFmt w:val="bullet"/>
      <w:lvlText w:val=""/>
      <w:lvlJc w:val="left"/>
      <w:pPr>
        <w:ind w:left="720" w:hanging="360"/>
      </w:pPr>
      <w:rPr>
        <w:rFonts w:ascii="Symbol" w:hAnsi="Symbol" w:hint="default"/>
        <w:color w:val="BF8F00" w:themeColor="accent4"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7E645E"/>
    <w:multiLevelType w:val="hybridMultilevel"/>
    <w:tmpl w:val="EB34C5AE"/>
    <w:lvl w:ilvl="0" w:tplc="8C5059B4">
      <w:start w:val="1"/>
      <w:numFmt w:val="bullet"/>
      <w:lvlText w:val=""/>
      <w:lvlJc w:val="left"/>
      <w:pPr>
        <w:ind w:left="720" w:hanging="360"/>
      </w:pPr>
      <w:rPr>
        <w:rFonts w:ascii="Symbol" w:hAnsi="Symbol" w:hint="default"/>
        <w:color w:val="BF8F00" w:themeColor="accent4" w:themeShade="BF"/>
      </w:rPr>
    </w:lvl>
    <w:lvl w:ilvl="1" w:tplc="8C5059B4">
      <w:start w:val="1"/>
      <w:numFmt w:val="bullet"/>
      <w:lvlText w:val=""/>
      <w:lvlJc w:val="left"/>
      <w:pPr>
        <w:ind w:left="1440" w:hanging="360"/>
      </w:pPr>
      <w:rPr>
        <w:rFonts w:ascii="Symbol" w:hAnsi="Symbol" w:hint="default"/>
        <w:color w:val="BF8F00" w:themeColor="accent4" w:themeShade="BF"/>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BBD3649"/>
    <w:multiLevelType w:val="hybridMultilevel"/>
    <w:tmpl w:val="20803A32"/>
    <w:lvl w:ilvl="0" w:tplc="736A487C">
      <w:start w:val="1"/>
      <w:numFmt w:val="bullet"/>
      <w:lvlText w:val="o"/>
      <w:lvlJc w:val="left"/>
      <w:pPr>
        <w:ind w:left="1080" w:hanging="360"/>
      </w:pPr>
      <w:rPr>
        <w:rFonts w:ascii="Courier New" w:hAnsi="Courier New" w:hint="default"/>
        <w:color w:val="BF8F00" w:themeColor="accent4" w:themeShade="BF"/>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62C619F1"/>
    <w:multiLevelType w:val="hybridMultilevel"/>
    <w:tmpl w:val="295E70A0"/>
    <w:lvl w:ilvl="0" w:tplc="8C5059B4">
      <w:start w:val="1"/>
      <w:numFmt w:val="bullet"/>
      <w:lvlText w:val=""/>
      <w:lvlJc w:val="left"/>
      <w:pPr>
        <w:ind w:left="720" w:hanging="360"/>
      </w:pPr>
      <w:rPr>
        <w:rFonts w:ascii="Symbol" w:hAnsi="Symbol" w:hint="default"/>
        <w:color w:val="BF8F00"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6E5FD1"/>
    <w:multiLevelType w:val="hybridMultilevel"/>
    <w:tmpl w:val="BE58C850"/>
    <w:lvl w:ilvl="0" w:tplc="736A487C">
      <w:start w:val="1"/>
      <w:numFmt w:val="bullet"/>
      <w:lvlText w:val="o"/>
      <w:lvlJc w:val="left"/>
      <w:pPr>
        <w:ind w:left="1080" w:hanging="360"/>
      </w:pPr>
      <w:rPr>
        <w:rFonts w:ascii="Courier New" w:hAnsi="Courier New" w:hint="default"/>
        <w:color w:val="BF8F00" w:themeColor="accent4" w:themeShade="BF"/>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74F065E1"/>
    <w:multiLevelType w:val="hybridMultilevel"/>
    <w:tmpl w:val="82F2DE56"/>
    <w:lvl w:ilvl="0" w:tplc="B8E2597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2"/>
  </w:num>
  <w:num w:numId="4">
    <w:abstractNumId w:val="9"/>
  </w:num>
  <w:num w:numId="5">
    <w:abstractNumId w:val="9"/>
  </w:num>
  <w:num w:numId="6">
    <w:abstractNumId w:val="9"/>
  </w:num>
  <w:num w:numId="7">
    <w:abstractNumId w:val="8"/>
  </w:num>
  <w:num w:numId="8">
    <w:abstractNumId w:val="8"/>
  </w:num>
  <w:num w:numId="9">
    <w:abstractNumId w:val="14"/>
  </w:num>
  <w:num w:numId="10">
    <w:abstractNumId w:val="12"/>
  </w:num>
  <w:num w:numId="11">
    <w:abstractNumId w:val="4"/>
  </w:num>
  <w:num w:numId="12">
    <w:abstractNumId w:val="13"/>
  </w:num>
  <w:num w:numId="13">
    <w:abstractNumId w:val="15"/>
  </w:num>
  <w:num w:numId="14">
    <w:abstractNumId w:val="4"/>
  </w:num>
  <w:num w:numId="15">
    <w:abstractNumId w:val="9"/>
  </w:num>
  <w:num w:numId="16">
    <w:abstractNumId w:val="3"/>
  </w:num>
  <w:num w:numId="17">
    <w:abstractNumId w:val="2"/>
  </w:num>
  <w:num w:numId="18">
    <w:abstractNumId w:val="0"/>
  </w:num>
  <w:num w:numId="19">
    <w:abstractNumId w:val="5"/>
  </w:num>
  <w:num w:numId="20">
    <w:abstractNumId w:val="12"/>
  </w:num>
  <w:num w:numId="21">
    <w:abstractNumId w:val="1"/>
  </w:num>
  <w:num w:numId="22">
    <w:abstractNumId w:val="6"/>
  </w:num>
  <w:num w:numId="23">
    <w:abstractNumId w:val="7"/>
  </w:num>
  <w:num w:numId="24">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en Craver">
    <w15:presenceInfo w15:providerId="AD" w15:userId="S-1-5-21-1134720642-1542789574-19223665-204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FA"/>
    <w:rsid w:val="000108F2"/>
    <w:rsid w:val="00044437"/>
    <w:rsid w:val="000E010E"/>
    <w:rsid w:val="001115DD"/>
    <w:rsid w:val="0012481F"/>
    <w:rsid w:val="00166978"/>
    <w:rsid w:val="001B230F"/>
    <w:rsid w:val="001D1EA7"/>
    <w:rsid w:val="00327A3C"/>
    <w:rsid w:val="003D7E83"/>
    <w:rsid w:val="004033FA"/>
    <w:rsid w:val="004560D2"/>
    <w:rsid w:val="00473A37"/>
    <w:rsid w:val="00494EB3"/>
    <w:rsid w:val="004C4ECB"/>
    <w:rsid w:val="004D1169"/>
    <w:rsid w:val="005B57AF"/>
    <w:rsid w:val="006067CA"/>
    <w:rsid w:val="00670D4D"/>
    <w:rsid w:val="006B0356"/>
    <w:rsid w:val="006B0B53"/>
    <w:rsid w:val="006B5696"/>
    <w:rsid w:val="00795544"/>
    <w:rsid w:val="007A62FC"/>
    <w:rsid w:val="007F7480"/>
    <w:rsid w:val="0080116F"/>
    <w:rsid w:val="00844D4D"/>
    <w:rsid w:val="00881F19"/>
    <w:rsid w:val="008F7B08"/>
    <w:rsid w:val="0090566D"/>
    <w:rsid w:val="00950B6A"/>
    <w:rsid w:val="00A577AC"/>
    <w:rsid w:val="00A62CC5"/>
    <w:rsid w:val="00AB765F"/>
    <w:rsid w:val="00B332C2"/>
    <w:rsid w:val="00B579E9"/>
    <w:rsid w:val="00BB4071"/>
    <w:rsid w:val="00BD69F6"/>
    <w:rsid w:val="00C37255"/>
    <w:rsid w:val="00C77B9A"/>
    <w:rsid w:val="00CA2A80"/>
    <w:rsid w:val="00CC7A91"/>
    <w:rsid w:val="00D040FA"/>
    <w:rsid w:val="00E8387C"/>
    <w:rsid w:val="00E86D12"/>
    <w:rsid w:val="00EA46F9"/>
    <w:rsid w:val="00EA6D84"/>
    <w:rsid w:val="00F07783"/>
    <w:rsid w:val="00F42598"/>
    <w:rsid w:val="00F53963"/>
    <w:rsid w:val="00F715BB"/>
    <w:rsid w:val="00F73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7D878"/>
  <w15:chartTrackingRefBased/>
  <w15:docId w15:val="{7B513BB9-B724-486C-975E-E740E0A8A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0FA"/>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0FA"/>
    <w:rPr>
      <w:color w:val="0563C1"/>
      <w:u w:val="single"/>
    </w:rPr>
  </w:style>
  <w:style w:type="paragraph" w:styleId="ListParagraph">
    <w:name w:val="List Paragraph"/>
    <w:basedOn w:val="Normal"/>
    <w:uiPriority w:val="34"/>
    <w:qFormat/>
    <w:rsid w:val="00D040FA"/>
    <w:pPr>
      <w:ind w:left="720"/>
      <w:contextualSpacing/>
    </w:pPr>
  </w:style>
  <w:style w:type="paragraph" w:styleId="PlainText">
    <w:name w:val="Plain Text"/>
    <w:basedOn w:val="Normal"/>
    <w:link w:val="PlainTextChar"/>
    <w:uiPriority w:val="99"/>
    <w:semiHidden/>
    <w:unhideWhenUsed/>
    <w:rsid w:val="00F732F5"/>
  </w:style>
  <w:style w:type="character" w:customStyle="1" w:styleId="PlainTextChar">
    <w:name w:val="Plain Text Char"/>
    <w:basedOn w:val="DefaultParagraphFont"/>
    <w:link w:val="PlainText"/>
    <w:uiPriority w:val="99"/>
    <w:semiHidden/>
    <w:rsid w:val="00F732F5"/>
    <w:rPr>
      <w:rFonts w:ascii="Calibri" w:hAnsi="Calibri" w:cs="Calibri"/>
    </w:rPr>
  </w:style>
  <w:style w:type="paragraph" w:styleId="BalloonText">
    <w:name w:val="Balloon Text"/>
    <w:basedOn w:val="Normal"/>
    <w:link w:val="BalloonTextChar"/>
    <w:uiPriority w:val="99"/>
    <w:semiHidden/>
    <w:unhideWhenUsed/>
    <w:rsid w:val="000444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4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43031">
      <w:bodyDiv w:val="1"/>
      <w:marLeft w:val="0"/>
      <w:marRight w:val="0"/>
      <w:marTop w:val="0"/>
      <w:marBottom w:val="0"/>
      <w:divBdr>
        <w:top w:val="none" w:sz="0" w:space="0" w:color="auto"/>
        <w:left w:val="none" w:sz="0" w:space="0" w:color="auto"/>
        <w:bottom w:val="none" w:sz="0" w:space="0" w:color="auto"/>
        <w:right w:val="none" w:sz="0" w:space="0" w:color="auto"/>
      </w:divBdr>
    </w:div>
    <w:div w:id="144130384">
      <w:bodyDiv w:val="1"/>
      <w:marLeft w:val="0"/>
      <w:marRight w:val="0"/>
      <w:marTop w:val="0"/>
      <w:marBottom w:val="0"/>
      <w:divBdr>
        <w:top w:val="none" w:sz="0" w:space="0" w:color="auto"/>
        <w:left w:val="none" w:sz="0" w:space="0" w:color="auto"/>
        <w:bottom w:val="none" w:sz="0" w:space="0" w:color="auto"/>
        <w:right w:val="none" w:sz="0" w:space="0" w:color="auto"/>
      </w:divBdr>
    </w:div>
    <w:div w:id="417482836">
      <w:bodyDiv w:val="1"/>
      <w:marLeft w:val="0"/>
      <w:marRight w:val="0"/>
      <w:marTop w:val="0"/>
      <w:marBottom w:val="0"/>
      <w:divBdr>
        <w:top w:val="none" w:sz="0" w:space="0" w:color="auto"/>
        <w:left w:val="none" w:sz="0" w:space="0" w:color="auto"/>
        <w:bottom w:val="none" w:sz="0" w:space="0" w:color="auto"/>
        <w:right w:val="none" w:sz="0" w:space="0" w:color="auto"/>
      </w:divBdr>
    </w:div>
    <w:div w:id="523448306">
      <w:bodyDiv w:val="1"/>
      <w:marLeft w:val="0"/>
      <w:marRight w:val="0"/>
      <w:marTop w:val="0"/>
      <w:marBottom w:val="0"/>
      <w:divBdr>
        <w:top w:val="none" w:sz="0" w:space="0" w:color="auto"/>
        <w:left w:val="none" w:sz="0" w:space="0" w:color="auto"/>
        <w:bottom w:val="none" w:sz="0" w:space="0" w:color="auto"/>
        <w:right w:val="none" w:sz="0" w:space="0" w:color="auto"/>
      </w:divBdr>
    </w:div>
    <w:div w:id="741872161">
      <w:bodyDiv w:val="1"/>
      <w:marLeft w:val="0"/>
      <w:marRight w:val="0"/>
      <w:marTop w:val="0"/>
      <w:marBottom w:val="0"/>
      <w:divBdr>
        <w:top w:val="none" w:sz="0" w:space="0" w:color="auto"/>
        <w:left w:val="none" w:sz="0" w:space="0" w:color="auto"/>
        <w:bottom w:val="none" w:sz="0" w:space="0" w:color="auto"/>
        <w:right w:val="none" w:sz="0" w:space="0" w:color="auto"/>
      </w:divBdr>
    </w:div>
    <w:div w:id="761801012">
      <w:bodyDiv w:val="1"/>
      <w:marLeft w:val="0"/>
      <w:marRight w:val="0"/>
      <w:marTop w:val="0"/>
      <w:marBottom w:val="0"/>
      <w:divBdr>
        <w:top w:val="none" w:sz="0" w:space="0" w:color="auto"/>
        <w:left w:val="none" w:sz="0" w:space="0" w:color="auto"/>
        <w:bottom w:val="none" w:sz="0" w:space="0" w:color="auto"/>
        <w:right w:val="none" w:sz="0" w:space="0" w:color="auto"/>
      </w:divBdr>
    </w:div>
    <w:div w:id="1019891731">
      <w:bodyDiv w:val="1"/>
      <w:marLeft w:val="0"/>
      <w:marRight w:val="0"/>
      <w:marTop w:val="0"/>
      <w:marBottom w:val="0"/>
      <w:divBdr>
        <w:top w:val="none" w:sz="0" w:space="0" w:color="auto"/>
        <w:left w:val="none" w:sz="0" w:space="0" w:color="auto"/>
        <w:bottom w:val="none" w:sz="0" w:space="0" w:color="auto"/>
        <w:right w:val="none" w:sz="0" w:space="0" w:color="auto"/>
      </w:divBdr>
    </w:div>
    <w:div w:id="1116825861">
      <w:bodyDiv w:val="1"/>
      <w:marLeft w:val="0"/>
      <w:marRight w:val="0"/>
      <w:marTop w:val="0"/>
      <w:marBottom w:val="0"/>
      <w:divBdr>
        <w:top w:val="none" w:sz="0" w:space="0" w:color="auto"/>
        <w:left w:val="none" w:sz="0" w:space="0" w:color="auto"/>
        <w:bottom w:val="none" w:sz="0" w:space="0" w:color="auto"/>
        <w:right w:val="none" w:sz="0" w:space="0" w:color="auto"/>
      </w:divBdr>
    </w:div>
    <w:div w:id="1360202005">
      <w:bodyDiv w:val="1"/>
      <w:marLeft w:val="0"/>
      <w:marRight w:val="0"/>
      <w:marTop w:val="0"/>
      <w:marBottom w:val="0"/>
      <w:divBdr>
        <w:top w:val="none" w:sz="0" w:space="0" w:color="auto"/>
        <w:left w:val="none" w:sz="0" w:space="0" w:color="auto"/>
        <w:bottom w:val="none" w:sz="0" w:space="0" w:color="auto"/>
        <w:right w:val="none" w:sz="0" w:space="0" w:color="auto"/>
      </w:divBdr>
    </w:div>
    <w:div w:id="1407727255">
      <w:bodyDiv w:val="1"/>
      <w:marLeft w:val="0"/>
      <w:marRight w:val="0"/>
      <w:marTop w:val="0"/>
      <w:marBottom w:val="0"/>
      <w:divBdr>
        <w:top w:val="none" w:sz="0" w:space="0" w:color="auto"/>
        <w:left w:val="none" w:sz="0" w:space="0" w:color="auto"/>
        <w:bottom w:val="none" w:sz="0" w:space="0" w:color="auto"/>
        <w:right w:val="none" w:sz="0" w:space="0" w:color="auto"/>
      </w:divBdr>
    </w:div>
    <w:div w:id="1531528059">
      <w:bodyDiv w:val="1"/>
      <w:marLeft w:val="0"/>
      <w:marRight w:val="0"/>
      <w:marTop w:val="0"/>
      <w:marBottom w:val="0"/>
      <w:divBdr>
        <w:top w:val="none" w:sz="0" w:space="0" w:color="auto"/>
        <w:left w:val="none" w:sz="0" w:space="0" w:color="auto"/>
        <w:bottom w:val="none" w:sz="0" w:space="0" w:color="auto"/>
        <w:right w:val="none" w:sz="0" w:space="0" w:color="auto"/>
      </w:divBdr>
    </w:div>
    <w:div w:id="1733187302">
      <w:bodyDiv w:val="1"/>
      <w:marLeft w:val="0"/>
      <w:marRight w:val="0"/>
      <w:marTop w:val="0"/>
      <w:marBottom w:val="0"/>
      <w:divBdr>
        <w:top w:val="none" w:sz="0" w:space="0" w:color="auto"/>
        <w:left w:val="none" w:sz="0" w:space="0" w:color="auto"/>
        <w:bottom w:val="none" w:sz="0" w:space="0" w:color="auto"/>
        <w:right w:val="none" w:sz="0" w:space="0" w:color="auto"/>
      </w:divBdr>
    </w:div>
    <w:div w:id="1746025202">
      <w:bodyDiv w:val="1"/>
      <w:marLeft w:val="0"/>
      <w:marRight w:val="0"/>
      <w:marTop w:val="0"/>
      <w:marBottom w:val="0"/>
      <w:divBdr>
        <w:top w:val="none" w:sz="0" w:space="0" w:color="auto"/>
        <w:left w:val="none" w:sz="0" w:space="0" w:color="auto"/>
        <w:bottom w:val="none" w:sz="0" w:space="0" w:color="auto"/>
        <w:right w:val="none" w:sz="0" w:space="0" w:color="auto"/>
      </w:divBdr>
    </w:div>
    <w:div w:id="1756243656">
      <w:bodyDiv w:val="1"/>
      <w:marLeft w:val="0"/>
      <w:marRight w:val="0"/>
      <w:marTop w:val="0"/>
      <w:marBottom w:val="0"/>
      <w:divBdr>
        <w:top w:val="none" w:sz="0" w:space="0" w:color="auto"/>
        <w:left w:val="none" w:sz="0" w:space="0" w:color="auto"/>
        <w:bottom w:val="none" w:sz="0" w:space="0" w:color="auto"/>
        <w:right w:val="none" w:sz="0" w:space="0" w:color="auto"/>
      </w:divBdr>
    </w:div>
    <w:div w:id="202212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NCORP@wakehealth.edu"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NCORP@wakehealth.edu"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hyperlink" Target="https://wakencorp.phs.wakehealth.edu/" TargetMode="External"/><Relationship Id="rId11" Type="http://schemas.openxmlformats.org/officeDocument/2006/relationships/hyperlink" Target="mailto:NCORP@wakehealth.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edcap.link/SH-MOSTtrial" TargetMode="External"/><Relationship Id="rId4" Type="http://schemas.openxmlformats.org/officeDocument/2006/relationships/settings" Target="settings.xml"/><Relationship Id="rId9" Type="http://schemas.openxmlformats.org/officeDocument/2006/relationships/image" Target="cid:image002.png@01D71C9D.0A1042C0" TargetMode="External"/><Relationship Id="rId14" Type="http://schemas.openxmlformats.org/officeDocument/2006/relationships/hyperlink" Target="mailto:NCORP@wakehealt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1938E-F458-4722-90E0-9111693D2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WFBH</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Stanfield</dc:creator>
  <cp:keywords/>
  <dc:description/>
  <cp:lastModifiedBy>Karen Craver</cp:lastModifiedBy>
  <cp:revision>2</cp:revision>
  <dcterms:created xsi:type="dcterms:W3CDTF">2021-06-15T14:03:00Z</dcterms:created>
  <dcterms:modified xsi:type="dcterms:W3CDTF">2021-06-15T14:03:00Z</dcterms:modified>
</cp:coreProperties>
</file>